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B4EA" w14:textId="2FE650AA" w:rsidR="00F0048A" w:rsidRPr="00894448" w:rsidRDefault="00F0048A" w:rsidP="00F0048A">
      <w:pPr>
        <w:jc w:val="center"/>
      </w:pPr>
      <w:r w:rsidRPr="00894448">
        <w:rPr>
          <w:rFonts w:hint="eastAsia"/>
        </w:rPr>
        <w:t>八千代町結婚新生活支援事業補助金交付要綱</w:t>
      </w:r>
    </w:p>
    <w:p w14:paraId="727F24DB" w14:textId="77777777" w:rsidR="00F0048A" w:rsidRPr="00894448" w:rsidRDefault="00F0048A" w:rsidP="00F0048A">
      <w:pPr>
        <w:jc w:val="center"/>
      </w:pPr>
    </w:p>
    <w:p w14:paraId="400C67E0" w14:textId="77777777" w:rsidR="00F0048A" w:rsidRPr="00894448" w:rsidRDefault="00F0048A" w:rsidP="00F0048A">
      <w:r w:rsidRPr="00894448">
        <w:rPr>
          <w:rFonts w:hint="eastAsia"/>
        </w:rPr>
        <w:t>（趣旨）</w:t>
      </w:r>
    </w:p>
    <w:p w14:paraId="36F9C163" w14:textId="111FF049" w:rsidR="00F0048A" w:rsidRPr="00894448" w:rsidRDefault="00F0048A" w:rsidP="00F0048A">
      <w:r w:rsidRPr="00894448">
        <w:rPr>
          <w:rFonts w:hint="eastAsia"/>
        </w:rPr>
        <w:t>第１条　この</w:t>
      </w:r>
      <w:r w:rsidR="00815CCD" w:rsidRPr="00894448">
        <w:rPr>
          <w:rFonts w:hint="eastAsia"/>
        </w:rPr>
        <w:t>要綱</w:t>
      </w:r>
      <w:r w:rsidRPr="00894448">
        <w:rPr>
          <w:rFonts w:hint="eastAsia"/>
        </w:rPr>
        <w:t>は、新婚世帯に対し、婚姻に伴う経済的負担を軽減し、もって少子化対策等の推進に資するため、結婚新生活支援事業補助金（以下「補助金」という。）を交付することについて、八千代町補助金等交付規則（昭和4</w:t>
      </w:r>
      <w:r w:rsidRPr="00894448">
        <w:t>3</w:t>
      </w:r>
      <w:r w:rsidRPr="00894448">
        <w:rPr>
          <w:rFonts w:hint="eastAsia"/>
        </w:rPr>
        <w:t>年規則第1</w:t>
      </w:r>
      <w:r w:rsidRPr="00894448">
        <w:t>3</w:t>
      </w:r>
      <w:r w:rsidRPr="00894448">
        <w:rPr>
          <w:rFonts w:hint="eastAsia"/>
        </w:rPr>
        <w:t>号）に定めるもののほか、必要な事項を定めるものとする。</w:t>
      </w:r>
    </w:p>
    <w:p w14:paraId="267CB19B" w14:textId="77777777" w:rsidR="00F0048A" w:rsidRPr="00894448" w:rsidRDefault="00F0048A" w:rsidP="00F0048A">
      <w:r w:rsidRPr="00894448">
        <w:rPr>
          <w:rFonts w:hint="eastAsia"/>
        </w:rPr>
        <w:t>（定義）</w:t>
      </w:r>
    </w:p>
    <w:p w14:paraId="18B65B75" w14:textId="1CCC8150" w:rsidR="00F0048A" w:rsidRPr="00894448" w:rsidRDefault="00F0048A" w:rsidP="00F0048A">
      <w:r w:rsidRPr="00894448">
        <w:rPr>
          <w:rFonts w:hint="eastAsia"/>
        </w:rPr>
        <w:t>第２条　この</w:t>
      </w:r>
      <w:r w:rsidR="00815CCD" w:rsidRPr="00894448">
        <w:rPr>
          <w:rFonts w:hint="eastAsia"/>
        </w:rPr>
        <w:t>要綱</w:t>
      </w:r>
      <w:r w:rsidRPr="00894448">
        <w:rPr>
          <w:rFonts w:hint="eastAsia"/>
        </w:rPr>
        <w:t>において、次の各号に掲げる用語の意義は、それぞれ当該各号に定めるところによる。</w:t>
      </w:r>
    </w:p>
    <w:p w14:paraId="26DF4A4F" w14:textId="19C2451E" w:rsidR="00F0048A" w:rsidRPr="00894448" w:rsidRDefault="00F0048A" w:rsidP="00F0048A">
      <w:r w:rsidRPr="00894448">
        <w:rPr>
          <w:rFonts w:hint="eastAsia"/>
        </w:rPr>
        <w:t>（１）　新婚世帯　令和６年</w:t>
      </w:r>
      <w:ins w:id="0" w:author="安田 拓也" w:date="2024-02-21T15:00:00Z">
        <w:r w:rsidR="00E70EC2">
          <w:rPr>
            <w:rFonts w:hint="eastAsia"/>
          </w:rPr>
          <w:t>４</w:t>
        </w:r>
      </w:ins>
      <w:r w:rsidRPr="00894448">
        <w:rPr>
          <w:rFonts w:hint="eastAsia"/>
        </w:rPr>
        <w:t>月１日から令和７年３月3</w:t>
      </w:r>
      <w:r w:rsidRPr="00894448">
        <w:t>1</w:t>
      </w:r>
      <w:r w:rsidRPr="00894448">
        <w:rPr>
          <w:rFonts w:hint="eastAsia"/>
        </w:rPr>
        <w:t>日までの間（以下「対象期間」という。）に婚姻届を提出し、受理された夫婦によって構成される世帯をいう。</w:t>
      </w:r>
    </w:p>
    <w:p w14:paraId="5F327205" w14:textId="51BF96F6" w:rsidR="00F0048A" w:rsidRPr="00894448" w:rsidRDefault="00F0048A" w:rsidP="00F0048A">
      <w:r w:rsidRPr="00894448">
        <w:rPr>
          <w:rFonts w:hint="eastAsia"/>
        </w:rPr>
        <w:t>（２）　取得　新婚世帯の夫婦（以下「夫婦」という。）の一方又は共有の名義により、婚姻届を提出し、受理された日（以下「婚姻日」という。）から令和７年３月3</w:t>
      </w:r>
      <w:r w:rsidRPr="00894448">
        <w:t>1</w:t>
      </w:r>
      <w:r w:rsidRPr="00894448">
        <w:rPr>
          <w:rFonts w:hint="eastAsia"/>
        </w:rPr>
        <w:t>日までの間に新たに町内において新築若しくは中古の住宅（分譲マンションを含む。）を購入し、若しくは住宅を建築（当該期間中に完成したものに限る。）すること又は婚姻日から起算して前１年以内に、婚姻を機として新たに町内において新築若しくは中古の住宅（分譲マンションを含む。）を購入し、若しくは住宅を建築（令和７年３月3</w:t>
      </w:r>
      <w:r w:rsidRPr="00894448">
        <w:t>1</w:t>
      </w:r>
      <w:r w:rsidRPr="00894448">
        <w:rPr>
          <w:rFonts w:hint="eastAsia"/>
        </w:rPr>
        <w:t>日までに完成したものに限る。）することをいう。</w:t>
      </w:r>
    </w:p>
    <w:p w14:paraId="2D4D01EF" w14:textId="5A310B29" w:rsidR="00F0048A" w:rsidRPr="00894448" w:rsidRDefault="00F0048A" w:rsidP="00F0048A">
      <w:r w:rsidRPr="00894448">
        <w:rPr>
          <w:rFonts w:hint="eastAsia"/>
        </w:rPr>
        <w:t>（３）　リフォーム　夫婦の一方又は共有の名義の住宅を、婚姻日から令和７年３月</w:t>
      </w:r>
      <w:r w:rsidR="00A80345" w:rsidRPr="00894448">
        <w:rPr>
          <w:rFonts w:hint="eastAsia"/>
        </w:rPr>
        <w:t>3</w:t>
      </w:r>
      <w:r w:rsidR="00A80345" w:rsidRPr="00894448">
        <w:t>1</w:t>
      </w:r>
      <w:r w:rsidRPr="00894448">
        <w:rPr>
          <w:rFonts w:hint="eastAsia"/>
        </w:rPr>
        <w:t>日までの間に改築、改装等（当該期間中に完成したものに限る。）すること又は婚姻日から起算して前１年以内に、婚姻を機として改築、改装等（令和７年３月</w:t>
      </w:r>
      <w:r w:rsidR="00A80345" w:rsidRPr="00894448">
        <w:rPr>
          <w:rFonts w:hint="eastAsia"/>
        </w:rPr>
        <w:t>3</w:t>
      </w:r>
      <w:r w:rsidR="00A80345" w:rsidRPr="00894448">
        <w:t>1</w:t>
      </w:r>
      <w:r w:rsidRPr="00894448">
        <w:rPr>
          <w:rFonts w:hint="eastAsia"/>
        </w:rPr>
        <w:t>日までに完成したものに限る。）することをいう。</w:t>
      </w:r>
    </w:p>
    <w:p w14:paraId="7E4FF8AD" w14:textId="77777777" w:rsidR="00F0048A" w:rsidRPr="00894448" w:rsidRDefault="00F0048A" w:rsidP="00F0048A">
      <w:r w:rsidRPr="00894448">
        <w:rPr>
          <w:rFonts w:hint="eastAsia"/>
        </w:rPr>
        <w:t>（４）　賃借　夫婦の一方が住宅（賃貸マンション及び賃貸アパートを含む。）を賃借することをいう。</w:t>
      </w:r>
    </w:p>
    <w:p w14:paraId="5D03F04B" w14:textId="77777777" w:rsidR="00F0048A" w:rsidRPr="00894448" w:rsidRDefault="00F0048A" w:rsidP="00F0048A">
      <w:r w:rsidRPr="00894448">
        <w:rPr>
          <w:rFonts w:hint="eastAsia"/>
        </w:rPr>
        <w:t>（補助対象世帯）</w:t>
      </w:r>
    </w:p>
    <w:p w14:paraId="7B26595D" w14:textId="77777777" w:rsidR="00F0048A" w:rsidRPr="00894448" w:rsidRDefault="00F0048A" w:rsidP="00F0048A">
      <w:r w:rsidRPr="00894448">
        <w:rPr>
          <w:rFonts w:hint="eastAsia"/>
        </w:rPr>
        <w:t>第３条　補助金の交付を受けることができる新婚世帯は、次の各号のいずれにも該当するものとする。</w:t>
      </w:r>
    </w:p>
    <w:p w14:paraId="093F491D" w14:textId="54BCDEDB" w:rsidR="00F0048A" w:rsidRPr="00894448" w:rsidRDefault="00F0048A" w:rsidP="00F0048A">
      <w:r w:rsidRPr="00894448">
        <w:rPr>
          <w:rFonts w:hint="eastAsia"/>
        </w:rPr>
        <w:t>（１）　第５条第１項の規定による申請（以下この条において「申請」という。）の時（以下「交付申請時」という。）において、夫婦の双方が本町の住民基本台帳（住民基本台帳法（昭和</w:t>
      </w:r>
      <w:r w:rsidR="00A80345" w:rsidRPr="00894448">
        <w:rPr>
          <w:rFonts w:hint="eastAsia"/>
        </w:rPr>
        <w:t>4</w:t>
      </w:r>
      <w:r w:rsidR="00A80345" w:rsidRPr="00894448">
        <w:t>2</w:t>
      </w:r>
      <w:r w:rsidRPr="00894448">
        <w:rPr>
          <w:rFonts w:hint="eastAsia"/>
        </w:rPr>
        <w:t>年法律第</w:t>
      </w:r>
      <w:r w:rsidR="00A80345" w:rsidRPr="00894448">
        <w:rPr>
          <w:rFonts w:hint="eastAsia"/>
        </w:rPr>
        <w:t>8</w:t>
      </w:r>
      <w:r w:rsidR="00A80345" w:rsidRPr="00894448">
        <w:t>1</w:t>
      </w:r>
      <w:r w:rsidRPr="00894448">
        <w:rPr>
          <w:rFonts w:hint="eastAsia"/>
        </w:rPr>
        <w:t>号）第５条の住民基本台帳をいう。）に登録されていること。</w:t>
      </w:r>
    </w:p>
    <w:p w14:paraId="5BE4889E" w14:textId="200BFB1C" w:rsidR="00F0048A" w:rsidRPr="00894448" w:rsidRDefault="00F0048A" w:rsidP="00F0048A">
      <w:r w:rsidRPr="00894448">
        <w:rPr>
          <w:rFonts w:hint="eastAsia"/>
        </w:rPr>
        <w:t>（２）　婚姻日において夫婦の双方が</w:t>
      </w:r>
      <w:r w:rsidR="00A80345" w:rsidRPr="00894448">
        <w:rPr>
          <w:rFonts w:hint="eastAsia"/>
        </w:rPr>
        <w:t>3</w:t>
      </w:r>
      <w:r w:rsidR="00A80345" w:rsidRPr="00894448">
        <w:t>9</w:t>
      </w:r>
      <w:r w:rsidRPr="00894448">
        <w:rPr>
          <w:rFonts w:hint="eastAsia"/>
        </w:rPr>
        <w:t>歳以下であること。</w:t>
      </w:r>
    </w:p>
    <w:p w14:paraId="695A003E" w14:textId="445FF529" w:rsidR="00F0048A" w:rsidRPr="00894448" w:rsidRDefault="00F0048A" w:rsidP="00F0048A">
      <w:r w:rsidRPr="00894448">
        <w:rPr>
          <w:rFonts w:hint="eastAsia"/>
        </w:rPr>
        <w:t>（３）　令和５年分（令和６年４月１日から同年５月</w:t>
      </w:r>
      <w:r w:rsidR="00A80345" w:rsidRPr="00894448">
        <w:rPr>
          <w:rFonts w:hint="eastAsia"/>
        </w:rPr>
        <w:t>3</w:t>
      </w:r>
      <w:r w:rsidR="00A80345" w:rsidRPr="00894448">
        <w:t>1</w:t>
      </w:r>
      <w:r w:rsidRPr="00894448">
        <w:rPr>
          <w:rFonts w:hint="eastAsia"/>
        </w:rPr>
        <w:t>日までの間に申請をするときにあっては、令和４年分）の夫婦の所得額の合計額（以下この号において「所得合計額」という。）が</w:t>
      </w:r>
      <w:r w:rsidR="00A80345" w:rsidRPr="00894448">
        <w:rPr>
          <w:rFonts w:hint="eastAsia"/>
        </w:rPr>
        <w:t>5</w:t>
      </w:r>
      <w:r w:rsidR="00A80345" w:rsidRPr="00894448">
        <w:t>00</w:t>
      </w:r>
      <w:r w:rsidRPr="00894448">
        <w:rPr>
          <w:rFonts w:hint="eastAsia"/>
        </w:rPr>
        <w:t>万円未満であること。ただし、夫婦の双方又は一方が、交付申請時において貸与型奨学金（公的団体又は民間団体から、学生の修学及び生活のために貸与された資金をいう。</w:t>
      </w:r>
      <w:r w:rsidRPr="00894448">
        <w:rPr>
          <w:rFonts w:hint="eastAsia"/>
        </w:rPr>
        <w:lastRenderedPageBreak/>
        <w:t>以下同じ。）の返済を行っている場合にあっては、所得合計額から、令和５年中（令和６年４月１日から同年５月</w:t>
      </w:r>
      <w:r w:rsidR="00A80345" w:rsidRPr="00894448">
        <w:rPr>
          <w:rFonts w:hint="eastAsia"/>
        </w:rPr>
        <w:t>3</w:t>
      </w:r>
      <w:r w:rsidR="00A80345" w:rsidRPr="00894448">
        <w:t>1</w:t>
      </w:r>
      <w:r w:rsidRPr="00894448">
        <w:rPr>
          <w:rFonts w:hint="eastAsia"/>
        </w:rPr>
        <w:t>日までの間に申請をするときにあっては令和４年中）に返済した貸与型奨学金の返済額を控除して得た額が</w:t>
      </w:r>
      <w:r w:rsidR="00A80345" w:rsidRPr="00894448">
        <w:rPr>
          <w:rFonts w:hint="eastAsia"/>
        </w:rPr>
        <w:t>5</w:t>
      </w:r>
      <w:r w:rsidR="00A80345" w:rsidRPr="00894448">
        <w:t>00</w:t>
      </w:r>
      <w:r w:rsidRPr="00894448">
        <w:rPr>
          <w:rFonts w:hint="eastAsia"/>
        </w:rPr>
        <w:t>万円未満であること。</w:t>
      </w:r>
    </w:p>
    <w:p w14:paraId="3CC84B7A" w14:textId="2BEE7ADE" w:rsidR="00F0048A" w:rsidRPr="00894448" w:rsidRDefault="00F0048A" w:rsidP="00F0048A">
      <w:r w:rsidRPr="00894448">
        <w:rPr>
          <w:rFonts w:hint="eastAsia"/>
        </w:rPr>
        <w:t>（４）　夫婦の双方又は一方が対象期間中に本町への転入又は町内における転居をしていること。</w:t>
      </w:r>
    </w:p>
    <w:p w14:paraId="6B0451F2" w14:textId="67A15D36" w:rsidR="00F0048A" w:rsidRPr="00894448" w:rsidRDefault="00F0048A" w:rsidP="00F0048A">
      <w:r w:rsidRPr="00894448">
        <w:rPr>
          <w:rFonts w:hint="eastAsia"/>
        </w:rPr>
        <w:t>（５）　夫婦の双方が本町に定住する意思があること。</w:t>
      </w:r>
    </w:p>
    <w:p w14:paraId="1FC8ADD2" w14:textId="70ADB7BC" w:rsidR="00F0048A" w:rsidRPr="00894448" w:rsidRDefault="00F0048A" w:rsidP="00F0048A">
      <w:r w:rsidRPr="00894448">
        <w:rPr>
          <w:rFonts w:hint="eastAsia"/>
        </w:rPr>
        <w:t>（６）　夫婦の双方又は一方が生活保護法（昭和</w:t>
      </w:r>
      <w:r w:rsidR="00A80345" w:rsidRPr="00894448">
        <w:rPr>
          <w:rFonts w:hint="eastAsia"/>
        </w:rPr>
        <w:t>2</w:t>
      </w:r>
      <w:r w:rsidR="00A80345" w:rsidRPr="00894448">
        <w:t>5</w:t>
      </w:r>
      <w:r w:rsidRPr="00894448">
        <w:rPr>
          <w:rFonts w:hint="eastAsia"/>
        </w:rPr>
        <w:t>年法律第</w:t>
      </w:r>
      <w:r w:rsidR="00A80345" w:rsidRPr="00894448">
        <w:rPr>
          <w:rFonts w:hint="eastAsia"/>
        </w:rPr>
        <w:t>1</w:t>
      </w:r>
      <w:r w:rsidR="00A80345" w:rsidRPr="00894448">
        <w:t>44</w:t>
      </w:r>
      <w:r w:rsidRPr="00894448">
        <w:rPr>
          <w:rFonts w:hint="eastAsia"/>
        </w:rPr>
        <w:t>号）による保護を受けていないこと。</w:t>
      </w:r>
    </w:p>
    <w:p w14:paraId="70C12355" w14:textId="6465DB3A" w:rsidR="00F0048A" w:rsidRDefault="00F0048A" w:rsidP="00F0048A">
      <w:r w:rsidRPr="00894448">
        <w:rPr>
          <w:rFonts w:hint="eastAsia"/>
        </w:rPr>
        <w:t xml:space="preserve">（７）　</w:t>
      </w:r>
      <w:r w:rsidRPr="00736552">
        <w:rPr>
          <w:rFonts w:hint="eastAsia"/>
        </w:rPr>
        <w:t>夫婦の双方又は一方が</w:t>
      </w:r>
      <w:r w:rsidR="00DC3C4B">
        <w:rPr>
          <w:rFonts w:hint="eastAsia"/>
        </w:rPr>
        <w:t>本補助金又は</w:t>
      </w:r>
      <w:r w:rsidRPr="00736552">
        <w:rPr>
          <w:rFonts w:hint="eastAsia"/>
        </w:rPr>
        <w:t>他の自治体における結婚新生活支援事業（国の地域少子化対策重点推進交付金の対象となる結婚新生活支援事業に限る。）に係る補助金等の交付を受けたことがないこと。</w:t>
      </w:r>
    </w:p>
    <w:p w14:paraId="3C75701C" w14:textId="742A3740" w:rsidR="00F0048A" w:rsidRDefault="00F0048A" w:rsidP="00F0048A">
      <w:r>
        <w:rPr>
          <w:rFonts w:hint="eastAsia"/>
        </w:rPr>
        <w:t>（８）　夫婦の双方又は一方が本町からこの</w:t>
      </w:r>
      <w:r w:rsidR="00815CCD">
        <w:rPr>
          <w:rFonts w:hint="eastAsia"/>
        </w:rPr>
        <w:t>要綱</w:t>
      </w:r>
      <w:r>
        <w:rPr>
          <w:rFonts w:hint="eastAsia"/>
        </w:rPr>
        <w:t>と同様の補助金等の交付を受けたことがないこと。</w:t>
      </w:r>
    </w:p>
    <w:p w14:paraId="005AC24F" w14:textId="05B7F21A" w:rsidR="00F0048A" w:rsidRDefault="00F0048A" w:rsidP="00F0048A">
      <w:r>
        <w:rPr>
          <w:rFonts w:hint="eastAsia"/>
        </w:rPr>
        <w:t>（９）　夫婦の双方又は一方が町税を滞納していないこと。</w:t>
      </w:r>
    </w:p>
    <w:p w14:paraId="34DD05E6" w14:textId="5FE6646E" w:rsidR="00F0048A" w:rsidRDefault="00F0048A" w:rsidP="00F0048A">
      <w:r>
        <w:rPr>
          <w:rFonts w:hint="eastAsia"/>
        </w:rPr>
        <w:t>（</w:t>
      </w:r>
      <w:r w:rsidR="00A80345">
        <w:rPr>
          <w:rFonts w:hint="eastAsia"/>
        </w:rPr>
        <w:t>1</w:t>
      </w:r>
      <w:r w:rsidR="00A80345">
        <w:t>0</w:t>
      </w:r>
      <w:r>
        <w:rPr>
          <w:rFonts w:hint="eastAsia"/>
        </w:rPr>
        <w:t>）</w:t>
      </w:r>
      <w:r w:rsidR="00A80345">
        <w:rPr>
          <w:rFonts w:hint="eastAsia"/>
        </w:rPr>
        <w:t xml:space="preserve"> </w:t>
      </w:r>
      <w:r w:rsidR="00A80345">
        <w:t xml:space="preserve"> </w:t>
      </w:r>
      <w:r>
        <w:rPr>
          <w:rFonts w:hint="eastAsia"/>
        </w:rPr>
        <w:t>夫婦の双方又は一方が八千代町暴力団排除条例（平成</w:t>
      </w:r>
      <w:r w:rsidR="00A80345">
        <w:rPr>
          <w:rFonts w:hint="eastAsia"/>
        </w:rPr>
        <w:t>2</w:t>
      </w:r>
      <w:r w:rsidR="00A80345">
        <w:t>3</w:t>
      </w:r>
      <w:r>
        <w:rPr>
          <w:rFonts w:hint="eastAsia"/>
        </w:rPr>
        <w:t>年条例第</w:t>
      </w:r>
      <w:r w:rsidR="00A80345">
        <w:rPr>
          <w:rFonts w:hint="eastAsia"/>
        </w:rPr>
        <w:t>1</w:t>
      </w:r>
      <w:r w:rsidR="00A80345">
        <w:t>3</w:t>
      </w:r>
      <w:r>
        <w:rPr>
          <w:rFonts w:hint="eastAsia"/>
        </w:rPr>
        <w:t>号）第２条第２号</w:t>
      </w:r>
      <w:r w:rsidR="006C79C0">
        <w:rPr>
          <w:rFonts w:hint="eastAsia"/>
        </w:rPr>
        <w:t>及び</w:t>
      </w:r>
      <w:r>
        <w:rPr>
          <w:rFonts w:hint="eastAsia"/>
        </w:rPr>
        <w:t>第３号に規定するものでないこと。</w:t>
      </w:r>
    </w:p>
    <w:p w14:paraId="1E38210D" w14:textId="77777777" w:rsidR="00F0048A" w:rsidRDefault="00F0048A" w:rsidP="00F0048A">
      <w:r>
        <w:rPr>
          <w:rFonts w:hint="eastAsia"/>
        </w:rPr>
        <w:t>（補助対象経費及び補助金額）</w:t>
      </w:r>
    </w:p>
    <w:p w14:paraId="6A589F13" w14:textId="50AEE356" w:rsidR="00F0048A" w:rsidRDefault="00F0048A" w:rsidP="00F0048A">
      <w:r>
        <w:rPr>
          <w:rFonts w:hint="eastAsia"/>
        </w:rPr>
        <w:t>第４条　補助金の交付の対象となる経費（以下「補助対象経費」という。）は、令和６年４月１日から令和７年３月</w:t>
      </w:r>
      <w:r w:rsidR="00A80345">
        <w:rPr>
          <w:rFonts w:hint="eastAsia"/>
        </w:rPr>
        <w:t>3</w:t>
      </w:r>
      <w:r w:rsidR="00A80345">
        <w:t>1</w:t>
      </w:r>
      <w:r>
        <w:rPr>
          <w:rFonts w:hint="eastAsia"/>
        </w:rPr>
        <w:t>日までの間に支払った次に掲げる費用（消費税及び地方消費税を含み、交付申請時において、現に居住している住宅に係るものに限る。）の合算額とする。</w:t>
      </w:r>
    </w:p>
    <w:p w14:paraId="64DB944F" w14:textId="77777777" w:rsidR="00F0048A" w:rsidRDefault="00F0048A" w:rsidP="00F0048A">
      <w:r>
        <w:rPr>
          <w:rFonts w:hint="eastAsia"/>
        </w:rPr>
        <w:t>（１）　住宅費用　次のいずれかの費用</w:t>
      </w:r>
    </w:p>
    <w:p w14:paraId="56D596EE" w14:textId="77777777" w:rsidR="00F0048A" w:rsidRDefault="00F0048A" w:rsidP="00F0048A">
      <w:r>
        <w:rPr>
          <w:rFonts w:hint="eastAsia"/>
        </w:rPr>
        <w:t>ア　取得に係る購入費又は建築費</w:t>
      </w:r>
    </w:p>
    <w:p w14:paraId="5B0C0871" w14:textId="77777777" w:rsidR="00F0048A" w:rsidRDefault="00F0048A" w:rsidP="00F0048A">
      <w:r>
        <w:rPr>
          <w:rFonts w:hint="eastAsia"/>
        </w:rPr>
        <w:t>イ　リフォームに係る工事費</w:t>
      </w:r>
    </w:p>
    <w:p w14:paraId="77ACCB09" w14:textId="77777777" w:rsidR="00F0048A" w:rsidRDefault="00F0048A" w:rsidP="00F0048A">
      <w:r>
        <w:rPr>
          <w:rFonts w:hint="eastAsia"/>
        </w:rPr>
        <w:t>ウ　賃借に係る賃料（１箇月分に限る。）、敷金、礼金（保証金等これに類する費用を含む。）、共益費（１箇月分に限る。）及び仲介手数料。ただし、婚姻前から賃借している住宅に係る費用については、婚姻を機に同居を開始した後に生じたものに限る。</w:t>
      </w:r>
    </w:p>
    <w:p w14:paraId="3AF61F5E" w14:textId="58521166" w:rsidR="00F0048A" w:rsidRDefault="00F0048A" w:rsidP="00F0048A">
      <w:r>
        <w:rPr>
          <w:rFonts w:hint="eastAsia"/>
        </w:rPr>
        <w:t>（２）　引越費用　夫婦の双方又は一方が対象期間中に本町への転入又は町内における転居を行うことにより、引越業者又は運送業者に支払った費用。ただし、婚姻を機に同居を開始するために生じたものに限る。</w:t>
      </w:r>
    </w:p>
    <w:p w14:paraId="0F1E1FCF" w14:textId="77777777" w:rsidR="00F0048A" w:rsidRDefault="00F0048A" w:rsidP="00F0048A">
      <w:r>
        <w:rPr>
          <w:rFonts w:hint="eastAsia"/>
        </w:rPr>
        <w:t>２　前項の規定にかかわらず、夫婦の双方又は一方がその勤務先から取得若しくは賃借に係る住宅に関する住宅手当の支給又は引越費用の補助（以下これらを「住宅手当の支給等」という。）を受けている場合は、当該住宅手当の支給等の額に相当する額を除く。</w:t>
      </w:r>
    </w:p>
    <w:p w14:paraId="11B706B1" w14:textId="61F67671" w:rsidR="00F0048A" w:rsidRDefault="00F0048A" w:rsidP="00F0048A">
      <w:r>
        <w:rPr>
          <w:rFonts w:hint="eastAsia"/>
        </w:rPr>
        <w:t>３　補助金の額は、補助対象経費の額又は</w:t>
      </w:r>
      <w:r w:rsidR="00A80345">
        <w:rPr>
          <w:rFonts w:hint="eastAsia"/>
        </w:rPr>
        <w:t>3</w:t>
      </w:r>
      <w:r w:rsidR="00A80345">
        <w:t>0</w:t>
      </w:r>
      <w:r>
        <w:rPr>
          <w:rFonts w:hint="eastAsia"/>
        </w:rPr>
        <w:t>万円（夫婦共に婚姻日における年齢が</w:t>
      </w:r>
      <w:r w:rsidR="00A80345">
        <w:rPr>
          <w:rFonts w:hint="eastAsia"/>
        </w:rPr>
        <w:t>2</w:t>
      </w:r>
      <w:r w:rsidR="00A80345">
        <w:t>9</w:t>
      </w:r>
      <w:r>
        <w:rPr>
          <w:rFonts w:hint="eastAsia"/>
        </w:rPr>
        <w:t>歳以下の夫婦にあっては、</w:t>
      </w:r>
      <w:r w:rsidR="00A80345">
        <w:rPr>
          <w:rFonts w:hint="eastAsia"/>
        </w:rPr>
        <w:t>6</w:t>
      </w:r>
      <w:r w:rsidR="00A80345">
        <w:t>0</w:t>
      </w:r>
      <w:r>
        <w:rPr>
          <w:rFonts w:hint="eastAsia"/>
        </w:rPr>
        <w:t>万円）のいずれか少ない額とする。ただし、補助金の額に</w:t>
      </w:r>
      <w:r w:rsidR="00A80345">
        <w:rPr>
          <w:rFonts w:hint="eastAsia"/>
        </w:rPr>
        <w:t>1</w:t>
      </w:r>
      <w:r w:rsidR="00A80345">
        <w:t>,000</w:t>
      </w:r>
      <w:r>
        <w:rPr>
          <w:rFonts w:hint="eastAsia"/>
        </w:rPr>
        <w:t>円未満の端数があるときは、これを切り捨てた額とする。</w:t>
      </w:r>
    </w:p>
    <w:p w14:paraId="35887A82" w14:textId="77777777" w:rsidR="00F0048A" w:rsidRDefault="00F0048A" w:rsidP="00F0048A">
      <w:r>
        <w:rPr>
          <w:rFonts w:hint="eastAsia"/>
        </w:rPr>
        <w:t>（申請）</w:t>
      </w:r>
    </w:p>
    <w:p w14:paraId="4FD0AEA2" w14:textId="62CDAFD4" w:rsidR="00F0048A" w:rsidRDefault="00F0048A" w:rsidP="00F0048A">
      <w:r>
        <w:rPr>
          <w:rFonts w:hint="eastAsia"/>
        </w:rPr>
        <w:lastRenderedPageBreak/>
        <w:t>第５条　補助金の交付を受けようとする者（以下「申請者」という。）は、結婚新生活支援事業補助金交付申請書（様式第１号）に次に掲げる書類を添えて、町長に申請しなければならない。ただし、第２号から第４号までに規定する書類は、町が保有する公簿等により確認することができ、かつ、当該者が調査に同意するときは、当該書類を省略することができる。</w:t>
      </w:r>
    </w:p>
    <w:p w14:paraId="13C85BCA" w14:textId="77777777" w:rsidR="00F0048A" w:rsidRDefault="00F0048A" w:rsidP="00F0048A">
      <w:r>
        <w:rPr>
          <w:rFonts w:hint="eastAsia"/>
        </w:rPr>
        <w:t>（１）　婚姻届受理証明書又は婚姻後の戸籍謄本若しくは戸籍全部事項証明書</w:t>
      </w:r>
    </w:p>
    <w:p w14:paraId="08760D2F" w14:textId="77777777" w:rsidR="00F0048A" w:rsidRDefault="00F0048A" w:rsidP="00F0048A">
      <w:r>
        <w:rPr>
          <w:rFonts w:hint="eastAsia"/>
        </w:rPr>
        <w:t>（２）　夫婦の住民票の写し</w:t>
      </w:r>
    </w:p>
    <w:p w14:paraId="33E46B6A" w14:textId="77777777" w:rsidR="00F0048A" w:rsidRDefault="00F0048A" w:rsidP="00F0048A">
      <w:r>
        <w:rPr>
          <w:rFonts w:hint="eastAsia"/>
        </w:rPr>
        <w:t>（３）　夫婦の所得額が分かる所得証明書又は課税証明書若しくは非課税証明書</w:t>
      </w:r>
    </w:p>
    <w:p w14:paraId="5CF982D8" w14:textId="191DE982" w:rsidR="00F0048A" w:rsidRDefault="00F0048A" w:rsidP="00F0048A">
      <w:r>
        <w:rPr>
          <w:rFonts w:hint="eastAsia"/>
        </w:rPr>
        <w:t>（４）　夫婦が町税を滞納していないことを証明する書類</w:t>
      </w:r>
    </w:p>
    <w:p w14:paraId="6B1D814B" w14:textId="77777777" w:rsidR="00F0048A" w:rsidRDefault="00F0048A" w:rsidP="00F0048A">
      <w:r>
        <w:rPr>
          <w:rFonts w:hint="eastAsia"/>
        </w:rPr>
        <w:t>（５）　取得に係る売買契約書若しくは建築工事契約書、リフォームに係る工事請負契約書又は賃借に係る賃貸借契約書の写し及び住宅費用の領収書その他の住宅費用を支払ったことが分かる書類の写し</w:t>
      </w:r>
    </w:p>
    <w:p w14:paraId="65F5F881" w14:textId="77777777" w:rsidR="00F0048A" w:rsidRDefault="00F0048A" w:rsidP="00F0048A">
      <w:r>
        <w:rPr>
          <w:rFonts w:hint="eastAsia"/>
        </w:rPr>
        <w:t>（６）　引越費用の領収書その他の引越費用を支払ったことが分かる書類の写し</w:t>
      </w:r>
    </w:p>
    <w:p w14:paraId="284B5A2F" w14:textId="77777777" w:rsidR="00F0048A" w:rsidRDefault="00F0048A" w:rsidP="00F0048A">
      <w:r>
        <w:rPr>
          <w:rFonts w:hint="eastAsia"/>
        </w:rPr>
        <w:t>（７）　住宅手当支給等証明書（様式第２号）（勤務先から住宅手当の支給等を受けている場合に限る。）</w:t>
      </w:r>
    </w:p>
    <w:p w14:paraId="6DCF976F" w14:textId="77777777" w:rsidR="00F0048A" w:rsidRDefault="00F0048A" w:rsidP="00F0048A">
      <w:r>
        <w:rPr>
          <w:rFonts w:hint="eastAsia"/>
        </w:rPr>
        <w:t>（８）　貸与型奨学金の返済額が分かる書類（貸与型奨学金を返済している場合に限る。）</w:t>
      </w:r>
    </w:p>
    <w:p w14:paraId="4FF17FC6" w14:textId="637D976B" w:rsidR="00F0048A" w:rsidRDefault="00F0048A" w:rsidP="00F0048A">
      <w:r>
        <w:rPr>
          <w:rFonts w:hint="eastAsia"/>
        </w:rPr>
        <w:t>（９）　その他町長が必要と認める書類</w:t>
      </w:r>
    </w:p>
    <w:p w14:paraId="7EBFB1E8" w14:textId="2CD61513" w:rsidR="00F0048A" w:rsidRDefault="00F0048A" w:rsidP="00F0048A">
      <w:r>
        <w:rPr>
          <w:rFonts w:hint="eastAsia"/>
        </w:rPr>
        <w:t>２　前項の申請は、令和６年４月１日から令和７年３月3</w:t>
      </w:r>
      <w:r>
        <w:t>1</w:t>
      </w:r>
      <w:r>
        <w:rPr>
          <w:rFonts w:hint="eastAsia"/>
        </w:rPr>
        <w:t>日までの間に行わなければならない。</w:t>
      </w:r>
    </w:p>
    <w:p w14:paraId="1B190F77" w14:textId="77777777" w:rsidR="00F0048A" w:rsidRDefault="00F0048A" w:rsidP="00F0048A">
      <w:r>
        <w:rPr>
          <w:rFonts w:hint="eastAsia"/>
        </w:rPr>
        <w:t>（決定）</w:t>
      </w:r>
    </w:p>
    <w:p w14:paraId="2B72F736" w14:textId="423987E3" w:rsidR="00F0048A" w:rsidRDefault="00F0048A" w:rsidP="00F0048A">
      <w:r>
        <w:rPr>
          <w:rFonts w:hint="eastAsia"/>
        </w:rPr>
        <w:t>第６条　町長は、前条第１項の規定による申請があったときは、その内容を審査の上、補助金の交付の可否を決定し、結婚新生活支援事業補助金交付（不交付）決定通知書（様式第３号）により当該申請者に通知するものとする。</w:t>
      </w:r>
    </w:p>
    <w:p w14:paraId="7482A82F" w14:textId="77777777" w:rsidR="00F0048A" w:rsidRDefault="00F0048A" w:rsidP="00F0048A">
      <w:r>
        <w:rPr>
          <w:rFonts w:hint="eastAsia"/>
        </w:rPr>
        <w:t>（変更申請）</w:t>
      </w:r>
    </w:p>
    <w:p w14:paraId="537AFD8C" w14:textId="1F50F960" w:rsidR="00F0048A" w:rsidRDefault="00F0048A" w:rsidP="00F0048A">
      <w:r>
        <w:rPr>
          <w:rFonts w:hint="eastAsia"/>
        </w:rPr>
        <w:t>第７条　前条の規定により補助金の交付の決定を受けた申請者（以下「交付決定者」という。）は、申請の内容を変更しようとするときは、速やかに結婚新生活支援事業補助金変更承認申請書（様式第４号）に当該変更内容を確認できる書類を添えて、町長に申請し、その承認を受けなければならない。</w:t>
      </w:r>
    </w:p>
    <w:p w14:paraId="305DC20C" w14:textId="20023D55" w:rsidR="00F0048A" w:rsidRDefault="00F0048A" w:rsidP="00F0048A">
      <w:r>
        <w:rPr>
          <w:rFonts w:hint="eastAsia"/>
        </w:rPr>
        <w:t>２　町長は、前項の規定による申請を受けたときは、その内容を審査し、結婚新生活支援事業補助金変更承認（不承認）決定通知書（様式第５号）により当該交付決定者に通知するものとする。</w:t>
      </w:r>
    </w:p>
    <w:p w14:paraId="17EA0633" w14:textId="77777777" w:rsidR="00F0048A" w:rsidRDefault="00F0048A" w:rsidP="00F0048A">
      <w:r>
        <w:rPr>
          <w:rFonts w:hint="eastAsia"/>
        </w:rPr>
        <w:t>（請求）</w:t>
      </w:r>
    </w:p>
    <w:p w14:paraId="07FCA314" w14:textId="099A2902" w:rsidR="00F0048A" w:rsidRDefault="00F0048A" w:rsidP="00F0048A">
      <w:r>
        <w:rPr>
          <w:rFonts w:hint="eastAsia"/>
        </w:rPr>
        <w:t>第８条　第６条の規定による交付の決定又は前条第２項の規定による承認の決定の通知を受けた交付決定者は、補助金の交付を受けようとするときは、結婚新生活支援事業補助金交付請求書（様式第６号）により町長に請求しなければならない。</w:t>
      </w:r>
    </w:p>
    <w:p w14:paraId="0208F3DC" w14:textId="77777777" w:rsidR="00F0048A" w:rsidRDefault="00F0048A" w:rsidP="00F0048A">
      <w:r>
        <w:rPr>
          <w:rFonts w:hint="eastAsia"/>
        </w:rPr>
        <w:t>（交付）</w:t>
      </w:r>
    </w:p>
    <w:p w14:paraId="2C7FFE3D" w14:textId="4BFEF5F1" w:rsidR="00F0048A" w:rsidRDefault="00F0048A" w:rsidP="00F0048A">
      <w:r>
        <w:rPr>
          <w:rFonts w:hint="eastAsia"/>
        </w:rPr>
        <w:t>第９条　町長は、前条の規定による請求があったときは、当該交付決定者に対し、速やかに補助金を交付するものとする。</w:t>
      </w:r>
    </w:p>
    <w:p w14:paraId="4549304C" w14:textId="77777777" w:rsidR="00F0048A" w:rsidRDefault="00F0048A" w:rsidP="00F0048A">
      <w:r>
        <w:rPr>
          <w:rFonts w:hint="eastAsia"/>
        </w:rPr>
        <w:t>（取消し等）</w:t>
      </w:r>
    </w:p>
    <w:p w14:paraId="23CE9EB1" w14:textId="701DB754" w:rsidR="00F0048A" w:rsidRDefault="00F0048A" w:rsidP="00F0048A">
      <w:r>
        <w:rPr>
          <w:rFonts w:hint="eastAsia"/>
        </w:rPr>
        <w:t>第１０条　町長は、交付決定者が次の各号のいずれかに該当すると認めるときは、第６条の交付の決定若しくは第７条第２項の承認の決定を取り消し、又は既に交付した補助金の全部若しくは一部を返還させることができる。</w:t>
      </w:r>
    </w:p>
    <w:p w14:paraId="48AA9FED" w14:textId="77777777" w:rsidR="00F0048A" w:rsidRDefault="00F0048A" w:rsidP="00F0048A">
      <w:r>
        <w:rPr>
          <w:rFonts w:hint="eastAsia"/>
        </w:rPr>
        <w:t>（１）　偽りその他不正の手段により補助金の交付を受けたとき。</w:t>
      </w:r>
    </w:p>
    <w:p w14:paraId="54C626B5" w14:textId="0DBCD29A" w:rsidR="00F0048A" w:rsidRDefault="00F0048A" w:rsidP="00F0048A">
      <w:r>
        <w:rPr>
          <w:rFonts w:hint="eastAsia"/>
        </w:rPr>
        <w:t>（２）　法令又はこの</w:t>
      </w:r>
      <w:r w:rsidR="00815CCD">
        <w:rPr>
          <w:rFonts w:hint="eastAsia"/>
        </w:rPr>
        <w:t>要綱</w:t>
      </w:r>
      <w:r>
        <w:rPr>
          <w:rFonts w:hint="eastAsia"/>
        </w:rPr>
        <w:t>の規定に違反したとき。</w:t>
      </w:r>
    </w:p>
    <w:p w14:paraId="50C7BEE7" w14:textId="3C9B3A75" w:rsidR="00F0048A" w:rsidRDefault="00F0048A" w:rsidP="00F0048A">
      <w:r>
        <w:rPr>
          <w:rFonts w:hint="eastAsia"/>
        </w:rPr>
        <w:t>（３）　その他町長が補助金の交付決定を取り消すべき事由があると認めるとき。</w:t>
      </w:r>
    </w:p>
    <w:p w14:paraId="19F372E5" w14:textId="77777777" w:rsidR="00F0048A" w:rsidRDefault="00F0048A" w:rsidP="00F0048A">
      <w:r>
        <w:rPr>
          <w:rFonts w:hint="eastAsia"/>
        </w:rPr>
        <w:t>（補則）</w:t>
      </w:r>
    </w:p>
    <w:p w14:paraId="72DAD2FC" w14:textId="25C02499" w:rsidR="00F0048A" w:rsidRDefault="00F0048A" w:rsidP="00F0048A">
      <w:r>
        <w:rPr>
          <w:rFonts w:hint="eastAsia"/>
        </w:rPr>
        <w:t>第１１条　この</w:t>
      </w:r>
      <w:r w:rsidR="00815CCD">
        <w:rPr>
          <w:rFonts w:hint="eastAsia"/>
        </w:rPr>
        <w:t>要綱</w:t>
      </w:r>
      <w:r>
        <w:rPr>
          <w:rFonts w:hint="eastAsia"/>
        </w:rPr>
        <w:t>に定めるもののほか、補助金の交付に関し必要な事項は、町長が別に定める。</w:t>
      </w:r>
    </w:p>
    <w:p w14:paraId="4FDD0B93" w14:textId="7C9C0972" w:rsidR="00F0048A" w:rsidRDefault="00F0048A" w:rsidP="00F0048A">
      <w:r>
        <w:rPr>
          <w:rFonts w:hint="eastAsia"/>
        </w:rPr>
        <w:t>附　則</w:t>
      </w:r>
    </w:p>
    <w:p w14:paraId="6E11F452" w14:textId="77777777" w:rsidR="00F0048A" w:rsidRDefault="00F0048A" w:rsidP="00F0048A">
      <w:r>
        <w:rPr>
          <w:rFonts w:hint="eastAsia"/>
        </w:rPr>
        <w:t>（施行期日）</w:t>
      </w:r>
    </w:p>
    <w:p w14:paraId="41D6D989" w14:textId="6AD2969E" w:rsidR="00F0048A" w:rsidRDefault="00F0048A" w:rsidP="00F0048A">
      <w:r>
        <w:rPr>
          <w:rFonts w:hint="eastAsia"/>
        </w:rPr>
        <w:t>１　この</w:t>
      </w:r>
      <w:r w:rsidR="00BA1EFA">
        <w:rPr>
          <w:rFonts w:hint="eastAsia"/>
        </w:rPr>
        <w:t>訓令</w:t>
      </w:r>
      <w:r>
        <w:rPr>
          <w:rFonts w:hint="eastAsia"/>
        </w:rPr>
        <w:t>は、</w:t>
      </w:r>
      <w:r w:rsidR="00D1752B">
        <w:rPr>
          <w:rFonts w:hint="eastAsia"/>
        </w:rPr>
        <w:t>令和６年４月１日</w:t>
      </w:r>
      <w:r>
        <w:rPr>
          <w:rFonts w:hint="eastAsia"/>
        </w:rPr>
        <w:t>から施行する。</w:t>
      </w:r>
    </w:p>
    <w:p w14:paraId="6A643E66" w14:textId="27F3FF0F" w:rsidR="00F0048A" w:rsidRDefault="00F0048A" w:rsidP="00F0048A">
      <w:r>
        <w:rPr>
          <w:rFonts w:hint="eastAsia"/>
        </w:rPr>
        <w:t>（</w:t>
      </w:r>
      <w:r w:rsidR="00BA1EFA">
        <w:rPr>
          <w:rFonts w:hint="eastAsia"/>
        </w:rPr>
        <w:t>失効</w:t>
      </w:r>
      <w:r>
        <w:rPr>
          <w:rFonts w:hint="eastAsia"/>
        </w:rPr>
        <w:t>）</w:t>
      </w:r>
    </w:p>
    <w:p w14:paraId="568CBD90" w14:textId="52AB6A35" w:rsidR="00BA1EFA" w:rsidRDefault="00BA1EFA" w:rsidP="00F0048A">
      <w:r>
        <w:rPr>
          <w:rFonts w:hint="eastAsia"/>
        </w:rPr>
        <w:t>２　この訓令は、令和</w:t>
      </w:r>
      <w:r w:rsidR="00050614">
        <w:rPr>
          <w:rFonts w:hint="eastAsia"/>
        </w:rPr>
        <w:t>７</w:t>
      </w:r>
      <w:r>
        <w:rPr>
          <w:rFonts w:hint="eastAsia"/>
        </w:rPr>
        <w:t>年</w:t>
      </w:r>
      <w:r w:rsidR="00050614">
        <w:rPr>
          <w:rFonts w:hint="eastAsia"/>
        </w:rPr>
        <w:t>３</w:t>
      </w:r>
      <w:r>
        <w:rPr>
          <w:rFonts w:hint="eastAsia"/>
        </w:rPr>
        <w:t>月</w:t>
      </w:r>
      <w:r w:rsidR="00050614">
        <w:rPr>
          <w:rFonts w:hint="eastAsia"/>
        </w:rPr>
        <w:t>3</w:t>
      </w:r>
      <w:r w:rsidR="00050614">
        <w:t>1</w:t>
      </w:r>
      <w:r>
        <w:rPr>
          <w:rFonts w:hint="eastAsia"/>
        </w:rPr>
        <w:t>日限り、その効力を失う</w:t>
      </w:r>
      <w:r w:rsidR="00050614">
        <w:rPr>
          <w:rFonts w:hint="eastAsia"/>
        </w:rPr>
        <w:t>。</w:t>
      </w:r>
    </w:p>
    <w:p w14:paraId="2468DCB8" w14:textId="0551C35A" w:rsidR="00790139" w:rsidRPr="00050614" w:rsidRDefault="00790139" w:rsidP="00F0048A"/>
    <w:sectPr w:rsidR="00790139" w:rsidRPr="000506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62BE" w14:textId="77777777" w:rsidR="004D2AEC" w:rsidRDefault="004D2AEC" w:rsidP="003B03AF">
      <w:r>
        <w:separator/>
      </w:r>
    </w:p>
  </w:endnote>
  <w:endnote w:type="continuationSeparator" w:id="0">
    <w:p w14:paraId="67868ABC" w14:textId="77777777" w:rsidR="004D2AEC" w:rsidRDefault="004D2AEC" w:rsidP="003B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EBBD" w14:textId="77777777" w:rsidR="004D2AEC" w:rsidRDefault="004D2AEC" w:rsidP="003B03AF">
      <w:r>
        <w:separator/>
      </w:r>
    </w:p>
  </w:footnote>
  <w:footnote w:type="continuationSeparator" w:id="0">
    <w:p w14:paraId="0A24E099" w14:textId="77777777" w:rsidR="004D2AEC" w:rsidRDefault="004D2AEC" w:rsidP="003B03A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安田 拓也">
    <w15:presenceInfo w15:providerId="AD" w15:userId="S-1-5-21-871059557-1183209168-4189608857-2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8A"/>
    <w:rsid w:val="00050614"/>
    <w:rsid w:val="001A141E"/>
    <w:rsid w:val="003947DE"/>
    <w:rsid w:val="003B03AF"/>
    <w:rsid w:val="004D2AEC"/>
    <w:rsid w:val="00614528"/>
    <w:rsid w:val="006C79C0"/>
    <w:rsid w:val="006F1B73"/>
    <w:rsid w:val="00736552"/>
    <w:rsid w:val="00790139"/>
    <w:rsid w:val="00815CCD"/>
    <w:rsid w:val="00894448"/>
    <w:rsid w:val="00A106EF"/>
    <w:rsid w:val="00A80345"/>
    <w:rsid w:val="00B342DC"/>
    <w:rsid w:val="00B67CB6"/>
    <w:rsid w:val="00BA1EFA"/>
    <w:rsid w:val="00D1752B"/>
    <w:rsid w:val="00DC3C4B"/>
    <w:rsid w:val="00E70EC2"/>
    <w:rsid w:val="00EC741A"/>
    <w:rsid w:val="00F00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AE7628C"/>
  <w15:chartTrackingRefBased/>
  <w15:docId w15:val="{8AC2A420-7A85-407A-AA8E-4169DA59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3AF"/>
    <w:pPr>
      <w:tabs>
        <w:tab w:val="center" w:pos="4252"/>
        <w:tab w:val="right" w:pos="8504"/>
      </w:tabs>
      <w:snapToGrid w:val="0"/>
    </w:pPr>
  </w:style>
  <w:style w:type="character" w:customStyle="1" w:styleId="a4">
    <w:name w:val="ヘッダー (文字)"/>
    <w:basedOn w:val="a0"/>
    <w:link w:val="a3"/>
    <w:uiPriority w:val="99"/>
    <w:rsid w:val="003B03AF"/>
  </w:style>
  <w:style w:type="paragraph" w:styleId="a5">
    <w:name w:val="footer"/>
    <w:basedOn w:val="a"/>
    <w:link w:val="a6"/>
    <w:uiPriority w:val="99"/>
    <w:unhideWhenUsed/>
    <w:rsid w:val="003B03AF"/>
    <w:pPr>
      <w:tabs>
        <w:tab w:val="center" w:pos="4252"/>
        <w:tab w:val="right" w:pos="8504"/>
      </w:tabs>
      <w:snapToGrid w:val="0"/>
    </w:pPr>
  </w:style>
  <w:style w:type="character" w:customStyle="1" w:styleId="a6">
    <w:name w:val="フッター (文字)"/>
    <w:basedOn w:val="a0"/>
    <w:link w:val="a5"/>
    <w:uiPriority w:val="99"/>
    <w:rsid w:val="003B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FDA76-75B6-49D1-8ECF-C10DBFF6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541</Words>
  <Characters>3088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拓也</dc:creator>
  <cp:keywords/>
  <dc:description/>
  <cp:lastModifiedBy>安田 拓也</cp:lastModifiedBy>
  <cp:revision>16</cp:revision>
  <cp:lastPrinted>2024-03-26T04:22:00Z</cp:lastPrinted>
  <dcterms:created xsi:type="dcterms:W3CDTF">2024-01-16T09:42:00Z</dcterms:created>
  <dcterms:modified xsi:type="dcterms:W3CDTF">2024-03-26T04:29:00Z</dcterms:modified>
</cp:coreProperties>
</file>