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E7" w:rsidRPr="00D03A85" w:rsidRDefault="00E208E7" w:rsidP="00E208E7">
      <w:pPr>
        <w:rPr>
          <w:sz w:val="24"/>
        </w:rPr>
      </w:pPr>
      <w:bookmarkStart w:id="0" w:name="_GoBack"/>
      <w:bookmarkEnd w:id="0"/>
      <w:r w:rsidRPr="00D03A85">
        <w:rPr>
          <w:rFonts w:hint="eastAsia"/>
          <w:sz w:val="24"/>
        </w:rPr>
        <w:t>様式第</w:t>
      </w:r>
      <w:r w:rsidRPr="00D03A85">
        <w:rPr>
          <w:sz w:val="24"/>
        </w:rPr>
        <w:t>1</w:t>
      </w:r>
      <w:r w:rsidRPr="00D03A85">
        <w:rPr>
          <w:rFonts w:hint="eastAsia"/>
          <w:sz w:val="24"/>
        </w:rPr>
        <w:t>号（第５条関係）</w:t>
      </w:r>
    </w:p>
    <w:p w:rsidR="00E208E7" w:rsidRPr="00D03A85" w:rsidRDefault="00E208E7" w:rsidP="00E208E7">
      <w:pPr>
        <w:jc w:val="right"/>
        <w:rPr>
          <w:sz w:val="24"/>
        </w:rPr>
      </w:pPr>
      <w:r w:rsidRPr="00D03A85">
        <w:rPr>
          <w:rFonts w:hint="eastAsia"/>
          <w:sz w:val="24"/>
        </w:rPr>
        <w:t xml:space="preserve">　　年　　月　　日</w:t>
      </w:r>
    </w:p>
    <w:p w:rsidR="00E208E7" w:rsidRPr="00D03A85" w:rsidRDefault="00E208E7" w:rsidP="00E208E7">
      <w:pPr>
        <w:jc w:val="right"/>
        <w:rPr>
          <w:sz w:val="24"/>
        </w:rPr>
      </w:pPr>
    </w:p>
    <w:p w:rsidR="00E208E7" w:rsidRPr="00D03A85" w:rsidRDefault="00E208E7" w:rsidP="00E208E7">
      <w:pPr>
        <w:ind w:firstLineChars="100" w:firstLine="275"/>
        <w:rPr>
          <w:sz w:val="24"/>
        </w:rPr>
      </w:pPr>
      <w:r w:rsidRPr="00D03A85">
        <w:rPr>
          <w:rFonts w:hint="eastAsia"/>
          <w:sz w:val="24"/>
        </w:rPr>
        <w:t>八千代町長</w:t>
      </w:r>
      <w:r>
        <w:rPr>
          <w:rFonts w:hint="eastAsia"/>
          <w:sz w:val="24"/>
        </w:rPr>
        <w:t xml:space="preserve">　　</w:t>
      </w:r>
      <w:r w:rsidRPr="00D03A85">
        <w:rPr>
          <w:rFonts w:hint="eastAsia"/>
          <w:sz w:val="24"/>
        </w:rPr>
        <w:t xml:space="preserve">　殿　　</w:t>
      </w:r>
    </w:p>
    <w:p w:rsidR="00E208E7" w:rsidRPr="00D03A85" w:rsidRDefault="00E208E7" w:rsidP="00E208E7">
      <w:pPr>
        <w:rPr>
          <w:sz w:val="24"/>
        </w:rPr>
      </w:pPr>
    </w:p>
    <w:p w:rsidR="00E208E7" w:rsidRPr="00D03A85" w:rsidRDefault="00E208E7" w:rsidP="00E208E7">
      <w:pPr>
        <w:rPr>
          <w:sz w:val="24"/>
        </w:rPr>
      </w:pPr>
      <w:r w:rsidRPr="00D03A85">
        <w:rPr>
          <w:rFonts w:hint="eastAsia"/>
          <w:sz w:val="24"/>
        </w:rPr>
        <w:t xml:space="preserve">　　　　　　　　　　　　　　</w:t>
      </w:r>
      <w:r>
        <w:rPr>
          <w:rFonts w:hint="eastAsia"/>
          <w:sz w:val="24"/>
        </w:rPr>
        <w:t xml:space="preserve">　　　　　</w:t>
      </w:r>
      <w:r w:rsidRPr="00D03A85">
        <w:rPr>
          <w:rFonts w:hint="eastAsia"/>
          <w:sz w:val="24"/>
        </w:rPr>
        <w:t>住　所</w:t>
      </w:r>
    </w:p>
    <w:p w:rsidR="00E208E7" w:rsidRPr="00D03A85" w:rsidRDefault="00E208E7" w:rsidP="00E208E7">
      <w:pPr>
        <w:rPr>
          <w:sz w:val="24"/>
        </w:rPr>
      </w:pPr>
      <w:r w:rsidRPr="00D03A85">
        <w:rPr>
          <w:rFonts w:hint="eastAsia"/>
          <w:sz w:val="24"/>
        </w:rPr>
        <w:t xml:space="preserve">　　　　　　　　　　　　　　</w:t>
      </w:r>
      <w:r>
        <w:rPr>
          <w:rFonts w:hint="eastAsia"/>
          <w:sz w:val="24"/>
        </w:rPr>
        <w:t xml:space="preserve">　　　　　</w:t>
      </w:r>
      <w:r w:rsidRPr="00D03A85">
        <w:rPr>
          <w:rFonts w:hint="eastAsia"/>
          <w:sz w:val="24"/>
        </w:rPr>
        <w:t>氏　名　　　　　　　　　　　　　　印</w:t>
      </w:r>
    </w:p>
    <w:p w:rsidR="00E208E7" w:rsidRPr="00D03A85" w:rsidRDefault="00E208E7" w:rsidP="00E208E7">
      <w:pPr>
        <w:rPr>
          <w:sz w:val="24"/>
        </w:rPr>
      </w:pPr>
      <w:r w:rsidRPr="00D03A85">
        <w:rPr>
          <w:rFonts w:hint="eastAsia"/>
          <w:sz w:val="24"/>
        </w:rPr>
        <w:t xml:space="preserve">　　　　　　　　　　　　　　</w:t>
      </w:r>
      <w:r>
        <w:rPr>
          <w:rFonts w:hint="eastAsia"/>
          <w:sz w:val="24"/>
        </w:rPr>
        <w:t xml:space="preserve">　　　　　</w:t>
      </w:r>
      <w:r w:rsidRPr="00D03A85">
        <w:rPr>
          <w:rFonts w:hint="eastAsia"/>
          <w:sz w:val="24"/>
        </w:rPr>
        <w:t>電　話</w:t>
      </w:r>
    </w:p>
    <w:p w:rsidR="00E208E7" w:rsidRPr="00D03A85" w:rsidRDefault="00E208E7" w:rsidP="00E208E7">
      <w:pPr>
        <w:rPr>
          <w:sz w:val="24"/>
        </w:rPr>
      </w:pPr>
    </w:p>
    <w:p w:rsidR="00E208E7" w:rsidRPr="00D03A85" w:rsidRDefault="00E208E7" w:rsidP="00E208E7">
      <w:pPr>
        <w:jc w:val="center"/>
        <w:rPr>
          <w:kern w:val="0"/>
          <w:sz w:val="24"/>
        </w:rPr>
      </w:pPr>
      <w:r w:rsidRPr="00E208E7">
        <w:rPr>
          <w:rFonts w:hint="eastAsia"/>
          <w:spacing w:val="43"/>
          <w:kern w:val="0"/>
          <w:sz w:val="24"/>
          <w:fitText w:val="2520" w:id="-1002154752"/>
        </w:rPr>
        <w:t>補助金交付申請</w:t>
      </w:r>
      <w:r w:rsidRPr="00E208E7">
        <w:rPr>
          <w:rFonts w:hint="eastAsia"/>
          <w:kern w:val="0"/>
          <w:sz w:val="24"/>
          <w:fitText w:val="2520" w:id="-1002154752"/>
        </w:rPr>
        <w:t>書</w:t>
      </w:r>
    </w:p>
    <w:p w:rsidR="00E208E7" w:rsidRPr="00D03A85" w:rsidRDefault="00E208E7" w:rsidP="00E208E7">
      <w:pPr>
        <w:jc w:val="center"/>
        <w:rPr>
          <w:kern w:val="0"/>
          <w:sz w:val="24"/>
        </w:rPr>
      </w:pPr>
    </w:p>
    <w:p w:rsidR="00E208E7" w:rsidRPr="00D03A85" w:rsidRDefault="00E208E7" w:rsidP="00E208E7">
      <w:pPr>
        <w:rPr>
          <w:kern w:val="0"/>
          <w:sz w:val="24"/>
        </w:rPr>
      </w:pPr>
      <w:r>
        <w:rPr>
          <w:rFonts w:hint="eastAsia"/>
          <w:kern w:val="0"/>
          <w:sz w:val="24"/>
        </w:rPr>
        <w:t xml:space="preserve">　　　</w:t>
      </w:r>
      <w:r w:rsidRPr="00D03A85">
        <w:rPr>
          <w:rFonts w:hint="eastAsia"/>
          <w:kern w:val="0"/>
          <w:sz w:val="24"/>
        </w:rPr>
        <w:t>年度において、</w:t>
      </w:r>
      <w:r>
        <w:rPr>
          <w:rFonts w:hint="eastAsia"/>
          <w:kern w:val="0"/>
          <w:sz w:val="24"/>
        </w:rPr>
        <w:t>合併処理</w:t>
      </w:r>
      <w:r w:rsidRPr="00D03A85">
        <w:rPr>
          <w:rFonts w:hint="eastAsia"/>
          <w:kern w:val="0"/>
          <w:sz w:val="24"/>
        </w:rPr>
        <w:t>浄化槽を設置したいので、八千代町</w:t>
      </w:r>
      <w:r>
        <w:rPr>
          <w:rFonts w:hint="eastAsia"/>
          <w:kern w:val="0"/>
          <w:sz w:val="24"/>
        </w:rPr>
        <w:t>合併処理</w:t>
      </w:r>
      <w:r w:rsidRPr="00D03A85">
        <w:rPr>
          <w:rFonts w:hint="eastAsia"/>
          <w:kern w:val="0"/>
          <w:sz w:val="24"/>
        </w:rPr>
        <w:t>浄化槽設置整備事業補助金交付要項第５条の規定により、下記のとおり補助金の交付を申請します。</w:t>
      </w:r>
    </w:p>
    <w:p w:rsidR="00E208E7" w:rsidRPr="00D03A85" w:rsidRDefault="00E208E7" w:rsidP="00E208E7">
      <w:pPr>
        <w:pStyle w:val="a8"/>
      </w:pPr>
      <w:r w:rsidRPr="00D03A85">
        <w:rPr>
          <w:rFonts w:hint="eastAsia"/>
        </w:rPr>
        <w:t>記</w:t>
      </w:r>
    </w:p>
    <w:p w:rsidR="00E208E7" w:rsidRPr="00D03A85" w:rsidRDefault="00E208E7" w:rsidP="00E208E7">
      <w:pPr>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6109"/>
      </w:tblGrid>
      <w:tr w:rsidR="00E208E7" w:rsidRPr="00D03A85" w:rsidTr="00B66622">
        <w:trPr>
          <w:trHeight w:val="415"/>
          <w:jc w:val="center"/>
        </w:trPr>
        <w:tc>
          <w:tcPr>
            <w:tcW w:w="3455" w:type="dxa"/>
          </w:tcPr>
          <w:p w:rsidR="00E208E7" w:rsidRPr="00D03A85" w:rsidRDefault="00E208E7" w:rsidP="00B66622">
            <w:pPr>
              <w:rPr>
                <w:kern w:val="0"/>
              </w:rPr>
            </w:pPr>
            <w:r w:rsidRPr="00D03A85">
              <w:rPr>
                <w:rFonts w:hint="eastAsia"/>
                <w:kern w:val="0"/>
              </w:rPr>
              <w:t xml:space="preserve">　</w:t>
            </w:r>
            <w:r w:rsidRPr="00E208E7">
              <w:rPr>
                <w:rFonts w:hint="eastAsia"/>
                <w:spacing w:val="35"/>
                <w:kern w:val="0"/>
                <w:fitText w:val="2450" w:id="-1002154751"/>
              </w:rPr>
              <w:t>設置場所の地名番</w:t>
            </w:r>
            <w:r w:rsidRPr="00E208E7">
              <w:rPr>
                <w:rFonts w:hint="eastAsia"/>
                <w:kern w:val="0"/>
                <w:fitText w:val="2450" w:id="-1002154751"/>
              </w:rPr>
              <w:t>地</w:t>
            </w:r>
          </w:p>
        </w:tc>
        <w:tc>
          <w:tcPr>
            <w:tcW w:w="6109" w:type="dxa"/>
          </w:tcPr>
          <w:p w:rsidR="00E208E7" w:rsidRPr="00D03A85" w:rsidRDefault="00E208E7" w:rsidP="00B66622">
            <w:pPr>
              <w:rPr>
                <w:kern w:val="0"/>
              </w:rPr>
            </w:pPr>
            <w:r>
              <w:rPr>
                <w:rFonts w:hint="eastAsia"/>
                <w:kern w:val="0"/>
              </w:rPr>
              <w:t xml:space="preserve">八千代町大字　　　　　　　　　　</w:t>
            </w:r>
          </w:p>
        </w:tc>
      </w:tr>
      <w:tr w:rsidR="00E208E7" w:rsidRPr="00D03A85" w:rsidTr="00B66622">
        <w:trPr>
          <w:trHeight w:val="431"/>
          <w:jc w:val="center"/>
        </w:trPr>
        <w:tc>
          <w:tcPr>
            <w:tcW w:w="3455" w:type="dxa"/>
            <w:vMerge w:val="restart"/>
          </w:tcPr>
          <w:p w:rsidR="00E208E7" w:rsidRDefault="00E208E7" w:rsidP="00B66622">
            <w:pPr>
              <w:ind w:firstLineChars="100" w:firstLine="245"/>
              <w:rPr>
                <w:kern w:val="0"/>
              </w:rPr>
            </w:pPr>
            <w:r>
              <w:rPr>
                <w:rFonts w:hint="eastAsia"/>
                <w:kern w:val="0"/>
              </w:rPr>
              <w:t xml:space="preserve">　</w:t>
            </w:r>
          </w:p>
          <w:p w:rsidR="00E208E7" w:rsidRPr="00D03A85" w:rsidRDefault="00E208E7" w:rsidP="00B66622">
            <w:pPr>
              <w:jc w:val="center"/>
              <w:rPr>
                <w:kern w:val="0"/>
              </w:rPr>
            </w:pPr>
            <w:r>
              <w:rPr>
                <w:rFonts w:hint="eastAsia"/>
                <w:kern w:val="0"/>
                <w:sz w:val="22"/>
              </w:rPr>
              <w:t>設置する浄化槽</w:t>
            </w:r>
          </w:p>
        </w:tc>
        <w:tc>
          <w:tcPr>
            <w:tcW w:w="6109" w:type="dxa"/>
          </w:tcPr>
          <w:p w:rsidR="00E208E7" w:rsidRPr="00D03A85" w:rsidRDefault="00E208E7" w:rsidP="00B66622">
            <w:pPr>
              <w:rPr>
                <w:kern w:val="0"/>
              </w:rPr>
            </w:pPr>
            <w:r>
              <w:rPr>
                <w:rFonts w:hint="eastAsia"/>
                <w:kern w:val="0"/>
              </w:rPr>
              <w:t>処理人槽　　　　　　　　人槽</w:t>
            </w:r>
          </w:p>
        </w:tc>
      </w:tr>
      <w:tr w:rsidR="00E208E7" w:rsidRPr="00D03A85" w:rsidTr="00B66622">
        <w:trPr>
          <w:trHeight w:val="431"/>
          <w:jc w:val="center"/>
        </w:trPr>
        <w:tc>
          <w:tcPr>
            <w:tcW w:w="3455" w:type="dxa"/>
            <w:vMerge/>
          </w:tcPr>
          <w:p w:rsidR="00E208E7" w:rsidRDefault="00E208E7" w:rsidP="00B66622">
            <w:pPr>
              <w:rPr>
                <w:kern w:val="0"/>
              </w:rPr>
            </w:pPr>
          </w:p>
        </w:tc>
        <w:tc>
          <w:tcPr>
            <w:tcW w:w="6109" w:type="dxa"/>
          </w:tcPr>
          <w:p w:rsidR="00E208E7" w:rsidRPr="00D03A85" w:rsidRDefault="00E208E7" w:rsidP="00B66622">
            <w:pPr>
              <w:rPr>
                <w:kern w:val="0"/>
              </w:rPr>
            </w:pPr>
            <w:r>
              <w:rPr>
                <w:rFonts w:hint="eastAsia"/>
                <w:kern w:val="0"/>
              </w:rPr>
              <w:t>設置種別　□新設　　　　□転換</w:t>
            </w:r>
          </w:p>
        </w:tc>
      </w:tr>
      <w:tr w:rsidR="00E208E7" w:rsidRPr="00D03A85" w:rsidTr="00B66622">
        <w:trPr>
          <w:trHeight w:val="431"/>
          <w:jc w:val="center"/>
        </w:trPr>
        <w:tc>
          <w:tcPr>
            <w:tcW w:w="3455" w:type="dxa"/>
            <w:vMerge/>
          </w:tcPr>
          <w:p w:rsidR="00E208E7" w:rsidRDefault="00E208E7" w:rsidP="00B66622">
            <w:pPr>
              <w:jc w:val="center"/>
              <w:rPr>
                <w:kern w:val="0"/>
              </w:rPr>
            </w:pPr>
          </w:p>
        </w:tc>
        <w:tc>
          <w:tcPr>
            <w:tcW w:w="6109" w:type="dxa"/>
          </w:tcPr>
          <w:p w:rsidR="00E208E7" w:rsidRPr="00D03A85" w:rsidRDefault="00E208E7" w:rsidP="00B66622">
            <w:pPr>
              <w:rPr>
                <w:kern w:val="0"/>
              </w:rPr>
            </w:pPr>
            <w:r>
              <w:rPr>
                <w:rFonts w:hint="eastAsia"/>
                <w:kern w:val="0"/>
              </w:rPr>
              <w:t>放流先　　□側溝　□水路　□敷地内処理　□その他</w:t>
            </w:r>
          </w:p>
        </w:tc>
      </w:tr>
      <w:tr w:rsidR="00E208E7" w:rsidRPr="00D03A85" w:rsidTr="00B66622">
        <w:trPr>
          <w:trHeight w:val="847"/>
          <w:jc w:val="center"/>
        </w:trPr>
        <w:tc>
          <w:tcPr>
            <w:tcW w:w="3455" w:type="dxa"/>
          </w:tcPr>
          <w:p w:rsidR="00E208E7" w:rsidRPr="00D03A85" w:rsidRDefault="00E208E7" w:rsidP="00B66622">
            <w:pPr>
              <w:jc w:val="center"/>
              <w:rPr>
                <w:kern w:val="0"/>
              </w:rPr>
            </w:pPr>
            <w:r>
              <w:rPr>
                <w:rFonts w:hint="eastAsia"/>
                <w:kern w:val="0"/>
              </w:rPr>
              <w:t>交　付　申　請　額</w:t>
            </w:r>
          </w:p>
        </w:tc>
        <w:tc>
          <w:tcPr>
            <w:tcW w:w="6109" w:type="dxa"/>
          </w:tcPr>
          <w:p w:rsidR="00E208E7" w:rsidRPr="00D03A85" w:rsidRDefault="00E208E7" w:rsidP="00B66622">
            <w:pPr>
              <w:rPr>
                <w:kern w:val="0"/>
              </w:rPr>
            </w:pPr>
            <w:r w:rsidRPr="00D03A85">
              <w:rPr>
                <w:rFonts w:hint="eastAsia"/>
                <w:kern w:val="0"/>
              </w:rPr>
              <w:t xml:space="preserve">　金　　　　　　　　　　　円</w:t>
            </w:r>
          </w:p>
          <w:p w:rsidR="00E208E7" w:rsidRPr="00D03A85" w:rsidRDefault="00E208E7" w:rsidP="00B66622">
            <w:pPr>
              <w:rPr>
                <w:kern w:val="0"/>
              </w:rPr>
            </w:pPr>
            <w:r w:rsidRPr="00D03A85">
              <w:rPr>
                <w:kern w:val="0"/>
              </w:rPr>
              <w:t>(</w:t>
            </w:r>
            <w:r w:rsidRPr="00E208E7">
              <w:rPr>
                <w:rFonts w:hint="eastAsia"/>
                <w:w w:val="84"/>
                <w:kern w:val="0"/>
                <w:fitText w:val="1960" w:id="-1002154750"/>
              </w:rPr>
              <w:t>単独処理浄化槽撤去処</w:t>
            </w:r>
            <w:r w:rsidRPr="00E208E7">
              <w:rPr>
                <w:rFonts w:hint="eastAsia"/>
                <w:spacing w:val="14"/>
                <w:w w:val="84"/>
                <w:kern w:val="0"/>
                <w:fitText w:val="1960" w:id="-1002154750"/>
              </w:rPr>
              <w:t>分</w:t>
            </w:r>
            <w:r w:rsidRPr="00D03A85">
              <w:rPr>
                <w:rFonts w:hint="eastAsia"/>
                <w:kern w:val="0"/>
              </w:rPr>
              <w:t xml:space="preserve">　有　　　　　　円、無</w:t>
            </w:r>
            <w:r w:rsidRPr="00D03A85">
              <w:rPr>
                <w:kern w:val="0"/>
              </w:rPr>
              <w:t>)</w:t>
            </w:r>
          </w:p>
        </w:tc>
      </w:tr>
      <w:tr w:rsidR="00E208E7" w:rsidRPr="00D03A85" w:rsidTr="00B66622">
        <w:trPr>
          <w:trHeight w:val="431"/>
          <w:jc w:val="center"/>
        </w:trPr>
        <w:tc>
          <w:tcPr>
            <w:tcW w:w="3455" w:type="dxa"/>
          </w:tcPr>
          <w:p w:rsidR="00E208E7" w:rsidRPr="00D03A85" w:rsidRDefault="00E208E7" w:rsidP="00B66622">
            <w:pPr>
              <w:jc w:val="center"/>
              <w:rPr>
                <w:kern w:val="0"/>
              </w:rPr>
            </w:pPr>
            <w:r w:rsidRPr="00E208E7">
              <w:rPr>
                <w:rFonts w:hint="eastAsia"/>
                <w:spacing w:val="119"/>
                <w:kern w:val="0"/>
                <w:fitText w:val="2450" w:id="-1002154749"/>
              </w:rPr>
              <w:t>住宅等所有</w:t>
            </w:r>
            <w:r w:rsidRPr="00E208E7">
              <w:rPr>
                <w:rFonts w:hint="eastAsia"/>
                <w:kern w:val="0"/>
                <w:fitText w:val="2450" w:id="-1002154749"/>
              </w:rPr>
              <w:t>者</w:t>
            </w:r>
          </w:p>
        </w:tc>
        <w:tc>
          <w:tcPr>
            <w:tcW w:w="6109" w:type="dxa"/>
          </w:tcPr>
          <w:p w:rsidR="00E208E7" w:rsidRPr="00D03A85" w:rsidRDefault="00E208E7" w:rsidP="00B66622">
            <w:pPr>
              <w:rPr>
                <w:kern w:val="0"/>
              </w:rPr>
            </w:pPr>
            <w:r>
              <w:rPr>
                <w:rFonts w:hint="eastAsia"/>
                <w:kern w:val="0"/>
              </w:rPr>
              <w:t>□本人　　□</w:t>
            </w:r>
            <w:r w:rsidRPr="00D03A85">
              <w:rPr>
                <w:rFonts w:hint="eastAsia"/>
                <w:kern w:val="0"/>
              </w:rPr>
              <w:t>共有（</w:t>
            </w:r>
            <w:r>
              <w:rPr>
                <w:rFonts w:hint="eastAsia"/>
                <w:kern w:val="0"/>
              </w:rPr>
              <w:t xml:space="preserve">　　人）　□</w:t>
            </w:r>
            <w:r w:rsidRPr="00D03A85">
              <w:rPr>
                <w:rFonts w:hint="eastAsia"/>
                <w:kern w:val="0"/>
              </w:rPr>
              <w:t>その他（　　　）</w:t>
            </w:r>
          </w:p>
        </w:tc>
      </w:tr>
      <w:tr w:rsidR="00E208E7" w:rsidRPr="00D03A85" w:rsidTr="00E208E7">
        <w:trPr>
          <w:trHeight w:val="600"/>
          <w:jc w:val="center"/>
        </w:trPr>
        <w:tc>
          <w:tcPr>
            <w:tcW w:w="3455" w:type="dxa"/>
          </w:tcPr>
          <w:p w:rsidR="00E208E7" w:rsidRPr="00D03A85" w:rsidRDefault="00E208E7" w:rsidP="00B66622">
            <w:pPr>
              <w:jc w:val="center"/>
              <w:rPr>
                <w:kern w:val="0"/>
              </w:rPr>
            </w:pPr>
            <w:r>
              <w:rPr>
                <w:rFonts w:hint="eastAsia"/>
                <w:kern w:val="0"/>
              </w:rPr>
              <w:t>現在の汚水処理方法</w:t>
            </w:r>
          </w:p>
        </w:tc>
        <w:tc>
          <w:tcPr>
            <w:tcW w:w="6109" w:type="dxa"/>
          </w:tcPr>
          <w:p w:rsidR="00E208E7" w:rsidRDefault="00E208E7" w:rsidP="00B66622">
            <w:pPr>
              <w:rPr>
                <w:kern w:val="0"/>
              </w:rPr>
            </w:pPr>
            <w:r>
              <w:rPr>
                <w:rFonts w:hint="eastAsia"/>
                <w:kern w:val="0"/>
              </w:rPr>
              <w:t>□単独処理　□くみ取り　□合併処理　□下水道</w:t>
            </w:r>
          </w:p>
          <w:p w:rsidR="00E208E7" w:rsidRPr="00D61F8B" w:rsidRDefault="00E208E7" w:rsidP="00B66622">
            <w:pPr>
              <w:rPr>
                <w:kern w:val="0"/>
              </w:rPr>
            </w:pPr>
            <w:r>
              <w:rPr>
                <w:rFonts w:hint="eastAsia"/>
                <w:kern w:val="0"/>
              </w:rPr>
              <w:t xml:space="preserve">□農業集落排水　</w:t>
            </w:r>
          </w:p>
        </w:tc>
      </w:tr>
      <w:tr w:rsidR="00E208E7" w:rsidRPr="00D03A85" w:rsidTr="00B66622">
        <w:trPr>
          <w:trHeight w:val="415"/>
          <w:jc w:val="center"/>
        </w:trPr>
        <w:tc>
          <w:tcPr>
            <w:tcW w:w="3455" w:type="dxa"/>
          </w:tcPr>
          <w:p w:rsidR="00E208E7" w:rsidRPr="00D03A85" w:rsidRDefault="00E208E7" w:rsidP="00B66622">
            <w:pPr>
              <w:jc w:val="center"/>
              <w:rPr>
                <w:kern w:val="0"/>
              </w:rPr>
            </w:pPr>
            <w:r w:rsidRPr="00E208E7">
              <w:rPr>
                <w:rFonts w:hint="eastAsia"/>
                <w:spacing w:val="81"/>
                <w:kern w:val="0"/>
                <w:fitText w:val="2450" w:id="-1002154748"/>
              </w:rPr>
              <w:t>着工予定年月</w:t>
            </w:r>
            <w:r w:rsidRPr="00E208E7">
              <w:rPr>
                <w:rFonts w:hint="eastAsia"/>
                <w:spacing w:val="4"/>
                <w:kern w:val="0"/>
                <w:fitText w:val="2450" w:id="-1002154748"/>
              </w:rPr>
              <w:t>日</w:t>
            </w:r>
          </w:p>
        </w:tc>
        <w:tc>
          <w:tcPr>
            <w:tcW w:w="6109" w:type="dxa"/>
          </w:tcPr>
          <w:p w:rsidR="00E208E7" w:rsidRPr="00D03A85" w:rsidRDefault="00E208E7" w:rsidP="00B66622">
            <w:pPr>
              <w:rPr>
                <w:kern w:val="0"/>
              </w:rPr>
            </w:pPr>
            <w:r>
              <w:rPr>
                <w:rFonts w:hint="eastAsia"/>
                <w:kern w:val="0"/>
              </w:rPr>
              <w:t xml:space="preserve">　</w:t>
            </w:r>
            <w:r w:rsidRPr="00D03A85">
              <w:rPr>
                <w:rFonts w:hint="eastAsia"/>
                <w:kern w:val="0"/>
              </w:rPr>
              <w:t xml:space="preserve">　　</w:t>
            </w:r>
            <w:r>
              <w:rPr>
                <w:rFonts w:hint="eastAsia"/>
                <w:kern w:val="0"/>
              </w:rPr>
              <w:t xml:space="preserve">　　</w:t>
            </w:r>
            <w:r w:rsidRPr="00D03A85">
              <w:rPr>
                <w:rFonts w:hint="eastAsia"/>
                <w:kern w:val="0"/>
              </w:rPr>
              <w:t>年　　月　　日</w:t>
            </w:r>
          </w:p>
        </w:tc>
      </w:tr>
      <w:tr w:rsidR="00E208E7" w:rsidRPr="00D03A85" w:rsidTr="00B66622">
        <w:trPr>
          <w:trHeight w:val="431"/>
          <w:jc w:val="center"/>
        </w:trPr>
        <w:tc>
          <w:tcPr>
            <w:tcW w:w="3455" w:type="dxa"/>
          </w:tcPr>
          <w:p w:rsidR="00E208E7" w:rsidRPr="00D03A85" w:rsidRDefault="00E208E7" w:rsidP="00B66622">
            <w:pPr>
              <w:jc w:val="center"/>
              <w:rPr>
                <w:kern w:val="0"/>
              </w:rPr>
            </w:pPr>
            <w:r w:rsidRPr="00E208E7">
              <w:rPr>
                <w:rFonts w:hint="eastAsia"/>
                <w:spacing w:val="35"/>
                <w:kern w:val="0"/>
                <w:fitText w:val="2450" w:id="-1002154747"/>
              </w:rPr>
              <w:t>事業完了予定年月</w:t>
            </w:r>
            <w:r w:rsidRPr="00E208E7">
              <w:rPr>
                <w:rFonts w:hint="eastAsia"/>
                <w:kern w:val="0"/>
                <w:fitText w:val="2450" w:id="-1002154747"/>
              </w:rPr>
              <w:t>日</w:t>
            </w:r>
          </w:p>
        </w:tc>
        <w:tc>
          <w:tcPr>
            <w:tcW w:w="6109" w:type="dxa"/>
          </w:tcPr>
          <w:p w:rsidR="00E208E7" w:rsidRPr="00D03A85" w:rsidRDefault="00E208E7" w:rsidP="00B66622">
            <w:pPr>
              <w:rPr>
                <w:kern w:val="0"/>
              </w:rPr>
            </w:pPr>
            <w:r>
              <w:rPr>
                <w:rFonts w:hint="eastAsia"/>
                <w:kern w:val="0"/>
              </w:rPr>
              <w:t xml:space="preserve">　　　</w:t>
            </w:r>
            <w:r w:rsidRPr="00D03A85">
              <w:rPr>
                <w:rFonts w:hint="eastAsia"/>
                <w:kern w:val="0"/>
              </w:rPr>
              <w:t xml:space="preserve">　　年　　月　　日</w:t>
            </w:r>
          </w:p>
        </w:tc>
      </w:tr>
      <w:tr w:rsidR="00E208E7" w:rsidRPr="00D03A85" w:rsidTr="00B66622">
        <w:trPr>
          <w:trHeight w:val="415"/>
          <w:jc w:val="center"/>
        </w:trPr>
        <w:tc>
          <w:tcPr>
            <w:tcW w:w="3455" w:type="dxa"/>
            <w:vMerge w:val="restart"/>
          </w:tcPr>
          <w:p w:rsidR="00E208E7" w:rsidRDefault="00E208E7" w:rsidP="00B66622">
            <w:pPr>
              <w:jc w:val="center"/>
              <w:rPr>
                <w:kern w:val="0"/>
              </w:rPr>
            </w:pPr>
          </w:p>
          <w:p w:rsidR="00E208E7" w:rsidRDefault="00E208E7" w:rsidP="00B66622">
            <w:pPr>
              <w:jc w:val="center"/>
              <w:rPr>
                <w:kern w:val="0"/>
              </w:rPr>
            </w:pPr>
          </w:p>
          <w:p w:rsidR="00E208E7" w:rsidRPr="00D03A85" w:rsidRDefault="00E208E7" w:rsidP="00B66622">
            <w:pPr>
              <w:jc w:val="center"/>
              <w:rPr>
                <w:kern w:val="0"/>
              </w:rPr>
            </w:pPr>
            <w:r>
              <w:rPr>
                <w:rFonts w:hint="eastAsia"/>
                <w:kern w:val="0"/>
              </w:rPr>
              <w:t>浄化槽設置工事施工業者</w:t>
            </w:r>
          </w:p>
        </w:tc>
        <w:tc>
          <w:tcPr>
            <w:tcW w:w="6109" w:type="dxa"/>
          </w:tcPr>
          <w:p w:rsidR="00E208E7" w:rsidRPr="008032C6" w:rsidRDefault="00E208E7" w:rsidP="00B66622">
            <w:pPr>
              <w:rPr>
                <w:kern w:val="0"/>
              </w:rPr>
            </w:pPr>
            <w:r>
              <w:rPr>
                <w:rFonts w:hint="eastAsia"/>
                <w:kern w:val="0"/>
              </w:rPr>
              <w:t>（住所）</w:t>
            </w:r>
          </w:p>
        </w:tc>
      </w:tr>
      <w:tr w:rsidR="00E208E7" w:rsidRPr="00D03A85" w:rsidTr="00B66622">
        <w:trPr>
          <w:trHeight w:val="415"/>
          <w:jc w:val="center"/>
        </w:trPr>
        <w:tc>
          <w:tcPr>
            <w:tcW w:w="3455" w:type="dxa"/>
            <w:vMerge/>
          </w:tcPr>
          <w:p w:rsidR="00E208E7" w:rsidRPr="00D03A85" w:rsidRDefault="00E208E7" w:rsidP="00B66622">
            <w:pPr>
              <w:rPr>
                <w:kern w:val="0"/>
              </w:rPr>
            </w:pPr>
          </w:p>
        </w:tc>
        <w:tc>
          <w:tcPr>
            <w:tcW w:w="6109" w:type="dxa"/>
          </w:tcPr>
          <w:p w:rsidR="00E208E7" w:rsidRDefault="00E208E7" w:rsidP="00B66622">
            <w:pPr>
              <w:rPr>
                <w:kern w:val="0"/>
              </w:rPr>
            </w:pPr>
            <w:r>
              <w:rPr>
                <w:rFonts w:hint="eastAsia"/>
                <w:kern w:val="0"/>
              </w:rPr>
              <w:t>（業者名）</w:t>
            </w:r>
          </w:p>
        </w:tc>
      </w:tr>
      <w:tr w:rsidR="00E208E7" w:rsidRPr="00D03A85" w:rsidTr="00B66622">
        <w:trPr>
          <w:trHeight w:val="415"/>
          <w:jc w:val="center"/>
        </w:trPr>
        <w:tc>
          <w:tcPr>
            <w:tcW w:w="3455" w:type="dxa"/>
            <w:vMerge/>
          </w:tcPr>
          <w:p w:rsidR="00E208E7" w:rsidRPr="00D03A85" w:rsidRDefault="00E208E7" w:rsidP="00B66622">
            <w:pPr>
              <w:rPr>
                <w:kern w:val="0"/>
              </w:rPr>
            </w:pPr>
          </w:p>
        </w:tc>
        <w:tc>
          <w:tcPr>
            <w:tcW w:w="6109" w:type="dxa"/>
          </w:tcPr>
          <w:p w:rsidR="00E208E7" w:rsidRDefault="00E208E7" w:rsidP="00B66622">
            <w:pPr>
              <w:rPr>
                <w:kern w:val="0"/>
              </w:rPr>
            </w:pPr>
            <w:r>
              <w:rPr>
                <w:rFonts w:hint="eastAsia"/>
                <w:kern w:val="0"/>
              </w:rPr>
              <w:t>（電話番号）</w:t>
            </w:r>
          </w:p>
        </w:tc>
      </w:tr>
    </w:tbl>
    <w:p w:rsidR="00E208E7" w:rsidRDefault="00E208E7" w:rsidP="00E208E7">
      <w:pPr>
        <w:rPr>
          <w:kern w:val="0"/>
          <w:sz w:val="24"/>
        </w:rPr>
      </w:pPr>
    </w:p>
    <w:p w:rsidR="00E208E7" w:rsidRDefault="00E208E7" w:rsidP="00E208E7">
      <w:pPr>
        <w:rPr>
          <w:kern w:val="0"/>
          <w:sz w:val="24"/>
        </w:rPr>
      </w:pPr>
    </w:p>
    <w:p w:rsidR="00E208E7" w:rsidRDefault="00E208E7" w:rsidP="00E208E7">
      <w:pPr>
        <w:rPr>
          <w:kern w:val="0"/>
          <w:sz w:val="24"/>
        </w:rPr>
      </w:pPr>
    </w:p>
    <w:p w:rsidR="00E208E7" w:rsidRDefault="00E208E7" w:rsidP="00E208E7">
      <w:pPr>
        <w:rPr>
          <w:kern w:val="0"/>
          <w:sz w:val="24"/>
        </w:rPr>
      </w:pPr>
    </w:p>
    <w:p w:rsidR="00E208E7" w:rsidRDefault="00E208E7" w:rsidP="00E208E7">
      <w:pPr>
        <w:rPr>
          <w:kern w:val="0"/>
          <w:sz w:val="24"/>
        </w:rPr>
      </w:pPr>
    </w:p>
    <w:p w:rsidR="00E208E7" w:rsidRDefault="00E208E7" w:rsidP="00E208E7">
      <w:pPr>
        <w:rPr>
          <w:kern w:val="0"/>
          <w:sz w:val="24"/>
        </w:rPr>
      </w:pPr>
    </w:p>
    <w:p w:rsidR="00E208E7" w:rsidRDefault="00E208E7" w:rsidP="00E208E7">
      <w:pPr>
        <w:rPr>
          <w:kern w:val="0"/>
          <w:sz w:val="24"/>
        </w:rPr>
      </w:pPr>
    </w:p>
    <w:p w:rsidR="00E208E7" w:rsidRDefault="00E208E7" w:rsidP="00E208E7">
      <w:pPr>
        <w:rPr>
          <w:kern w:val="0"/>
          <w:sz w:val="24"/>
        </w:rPr>
      </w:pPr>
    </w:p>
    <w:p w:rsidR="00E208E7" w:rsidRDefault="00E208E7" w:rsidP="00E208E7">
      <w:pPr>
        <w:jc w:val="center"/>
        <w:rPr>
          <w:kern w:val="0"/>
          <w:sz w:val="24"/>
        </w:rPr>
      </w:pPr>
      <w:r>
        <w:rPr>
          <w:rFonts w:hint="eastAsia"/>
          <w:kern w:val="0"/>
          <w:sz w:val="24"/>
        </w:rPr>
        <w:lastRenderedPageBreak/>
        <w:t>（裏面）</w:t>
      </w:r>
    </w:p>
    <w:p w:rsidR="00E208E7" w:rsidRDefault="00E208E7" w:rsidP="00E208E7">
      <w:pPr>
        <w:jc w:val="center"/>
        <w:rPr>
          <w:kern w:val="0"/>
          <w:sz w:val="24"/>
        </w:rPr>
      </w:pPr>
      <w:r w:rsidRPr="00D03A85">
        <w:rPr>
          <w:rFonts w:hint="eastAsia"/>
          <w:kern w:val="0"/>
          <w:sz w:val="24"/>
        </w:rPr>
        <w:t>添付書類</w:t>
      </w:r>
    </w:p>
    <w:p w:rsidR="00E208E7" w:rsidRDefault="00E208E7" w:rsidP="00E208E7">
      <w:pPr>
        <w:jc w:val="center"/>
        <w:rPr>
          <w:kern w:val="0"/>
          <w:sz w:val="24"/>
        </w:rPr>
      </w:pPr>
    </w:p>
    <w:p w:rsidR="00E208E7" w:rsidRPr="00D03A85" w:rsidRDefault="00E208E7" w:rsidP="00E208E7">
      <w:pPr>
        <w:jc w:val="center"/>
        <w:rPr>
          <w:kern w:val="0"/>
          <w:sz w:val="24"/>
        </w:rPr>
      </w:pPr>
    </w:p>
    <w:p w:rsidR="00E208E7" w:rsidRPr="00D03A85" w:rsidRDefault="00E208E7" w:rsidP="00E208E7">
      <w:pPr>
        <w:rPr>
          <w:kern w:val="0"/>
          <w:sz w:val="24"/>
        </w:rPr>
      </w:pPr>
      <w:r>
        <w:rPr>
          <w:kern w:val="0"/>
          <w:sz w:val="24"/>
        </w:rPr>
        <w:t xml:space="preserve">1 </w:t>
      </w:r>
      <w:r w:rsidRPr="00D03A85">
        <w:rPr>
          <w:rFonts w:hint="eastAsia"/>
          <w:kern w:val="0"/>
          <w:sz w:val="24"/>
        </w:rPr>
        <w:t xml:space="preserve">　設置場所の案内図</w:t>
      </w:r>
    </w:p>
    <w:p w:rsidR="00E208E7" w:rsidRPr="00D03A85" w:rsidRDefault="00E208E7" w:rsidP="00E208E7">
      <w:pPr>
        <w:rPr>
          <w:kern w:val="0"/>
          <w:sz w:val="24"/>
        </w:rPr>
      </w:pPr>
      <w:r>
        <w:rPr>
          <w:kern w:val="0"/>
          <w:sz w:val="24"/>
        </w:rPr>
        <w:t xml:space="preserve">2 </w:t>
      </w:r>
      <w:r w:rsidRPr="00D03A85">
        <w:rPr>
          <w:rFonts w:hint="eastAsia"/>
          <w:kern w:val="0"/>
          <w:sz w:val="24"/>
        </w:rPr>
        <w:t xml:space="preserve">　</w:t>
      </w:r>
      <w:r w:rsidR="005E50E6">
        <w:rPr>
          <w:rFonts w:hint="eastAsia"/>
          <w:kern w:val="0"/>
          <w:sz w:val="24"/>
        </w:rPr>
        <w:t>合併処理</w:t>
      </w:r>
      <w:r w:rsidRPr="00D03A85">
        <w:rPr>
          <w:rFonts w:hint="eastAsia"/>
          <w:kern w:val="0"/>
          <w:sz w:val="24"/>
        </w:rPr>
        <w:t>浄化槽の配置図及び配管図</w:t>
      </w:r>
    </w:p>
    <w:p w:rsidR="00E208E7" w:rsidRPr="008032C6" w:rsidRDefault="00E208E7" w:rsidP="00E208E7">
      <w:pPr>
        <w:rPr>
          <w:kern w:val="0"/>
          <w:sz w:val="24"/>
        </w:rPr>
      </w:pPr>
      <w:r>
        <w:rPr>
          <w:kern w:val="0"/>
          <w:sz w:val="24"/>
        </w:rPr>
        <w:t xml:space="preserve">3 </w:t>
      </w:r>
      <w:r w:rsidRPr="00D03A85">
        <w:rPr>
          <w:rFonts w:hint="eastAsia"/>
          <w:kern w:val="0"/>
          <w:sz w:val="24"/>
        </w:rPr>
        <w:t xml:space="preserve">　</w:t>
      </w:r>
      <w:r w:rsidR="005E50E6">
        <w:rPr>
          <w:rFonts w:hint="eastAsia"/>
          <w:kern w:val="0"/>
          <w:sz w:val="24"/>
        </w:rPr>
        <w:t>合併処理</w:t>
      </w:r>
      <w:r w:rsidRPr="00D03A85">
        <w:rPr>
          <w:rFonts w:hint="eastAsia"/>
          <w:kern w:val="0"/>
          <w:sz w:val="24"/>
        </w:rPr>
        <w:t>浄化槽の構造図</w:t>
      </w:r>
      <w:r w:rsidRPr="008032C6">
        <w:rPr>
          <w:rFonts w:hint="eastAsia"/>
          <w:kern w:val="0"/>
          <w:sz w:val="24"/>
        </w:rPr>
        <w:t>（型式適合認定書別添仕様書及び図面）</w:t>
      </w:r>
    </w:p>
    <w:p w:rsidR="00E208E7" w:rsidRPr="00D03A85" w:rsidRDefault="00E208E7" w:rsidP="00E208E7">
      <w:pPr>
        <w:rPr>
          <w:kern w:val="0"/>
          <w:sz w:val="24"/>
        </w:rPr>
      </w:pPr>
      <w:r>
        <w:rPr>
          <w:kern w:val="0"/>
          <w:sz w:val="24"/>
        </w:rPr>
        <w:t xml:space="preserve">4 </w:t>
      </w:r>
      <w:r w:rsidRPr="00D03A85">
        <w:rPr>
          <w:rFonts w:hint="eastAsia"/>
          <w:kern w:val="0"/>
          <w:sz w:val="24"/>
        </w:rPr>
        <w:t xml:space="preserve">　工事見積書の写し</w:t>
      </w:r>
    </w:p>
    <w:p w:rsidR="00E208E7" w:rsidRDefault="00E208E7" w:rsidP="00E208E7">
      <w:pPr>
        <w:ind w:left="275" w:hangingChars="100" w:hanging="275"/>
        <w:rPr>
          <w:kern w:val="0"/>
          <w:sz w:val="24"/>
        </w:rPr>
      </w:pPr>
      <w:r>
        <w:rPr>
          <w:kern w:val="0"/>
          <w:sz w:val="24"/>
        </w:rPr>
        <w:t xml:space="preserve">5 </w:t>
      </w:r>
      <w:r w:rsidRPr="00D03A85">
        <w:rPr>
          <w:rFonts w:hint="eastAsia"/>
          <w:kern w:val="0"/>
          <w:sz w:val="24"/>
        </w:rPr>
        <w:t xml:space="preserve">　審査期間を経過した浄化槽設置届出書の写し及び建</w:t>
      </w:r>
      <w:r w:rsidR="00FF0983">
        <w:rPr>
          <w:rFonts w:hint="eastAsia"/>
          <w:kern w:val="0"/>
          <w:sz w:val="24"/>
        </w:rPr>
        <w:t>築確認通知書の写し</w:t>
      </w:r>
    </w:p>
    <w:p w:rsidR="00FF0983" w:rsidRPr="00FF0983" w:rsidRDefault="00FF0983" w:rsidP="00E208E7">
      <w:pPr>
        <w:ind w:left="275" w:hangingChars="100" w:hanging="275"/>
        <w:rPr>
          <w:kern w:val="0"/>
          <w:sz w:val="24"/>
        </w:rPr>
      </w:pPr>
      <w:r>
        <w:rPr>
          <w:kern w:val="0"/>
          <w:sz w:val="24"/>
        </w:rPr>
        <w:t>6</w:t>
      </w:r>
      <w:r>
        <w:rPr>
          <w:rFonts w:hint="eastAsia"/>
          <w:kern w:val="0"/>
          <w:sz w:val="24"/>
        </w:rPr>
        <w:t xml:space="preserve">　</w:t>
      </w:r>
      <w:r>
        <w:rPr>
          <w:kern w:val="0"/>
          <w:sz w:val="24"/>
        </w:rPr>
        <w:t xml:space="preserve"> </w:t>
      </w:r>
      <w:r>
        <w:rPr>
          <w:rFonts w:hint="eastAsia"/>
          <w:kern w:val="0"/>
          <w:sz w:val="24"/>
        </w:rPr>
        <w:t>誓約書（様式第</w:t>
      </w:r>
      <w:r>
        <w:rPr>
          <w:kern w:val="0"/>
          <w:sz w:val="24"/>
        </w:rPr>
        <w:t>1</w:t>
      </w:r>
      <w:r>
        <w:rPr>
          <w:rFonts w:hint="eastAsia"/>
          <w:kern w:val="0"/>
          <w:sz w:val="24"/>
        </w:rPr>
        <w:t>号の</w:t>
      </w:r>
      <w:r>
        <w:rPr>
          <w:kern w:val="0"/>
          <w:sz w:val="24"/>
        </w:rPr>
        <w:t>2</w:t>
      </w:r>
      <w:r>
        <w:rPr>
          <w:rFonts w:hint="eastAsia"/>
          <w:kern w:val="0"/>
          <w:sz w:val="24"/>
        </w:rPr>
        <w:t>）</w:t>
      </w:r>
    </w:p>
    <w:p w:rsidR="00793909" w:rsidRPr="00D632B5" w:rsidRDefault="00793909" w:rsidP="00793909">
      <w:pPr>
        <w:ind w:left="245" w:hangingChars="89" w:hanging="245"/>
        <w:rPr>
          <w:kern w:val="0"/>
          <w:sz w:val="24"/>
        </w:rPr>
      </w:pPr>
      <w:r>
        <w:rPr>
          <w:kern w:val="0"/>
          <w:sz w:val="24"/>
        </w:rPr>
        <w:t xml:space="preserve">7 </w:t>
      </w:r>
      <w:r>
        <w:rPr>
          <w:rFonts w:hint="eastAsia"/>
          <w:kern w:val="0"/>
          <w:sz w:val="24"/>
        </w:rPr>
        <w:t xml:space="preserve">　誓約書（様式第７号）</w:t>
      </w:r>
    </w:p>
    <w:p w:rsidR="00E208E7" w:rsidRPr="00D03A85" w:rsidRDefault="00793909" w:rsidP="00E208E7">
      <w:pPr>
        <w:rPr>
          <w:kern w:val="0"/>
          <w:sz w:val="24"/>
        </w:rPr>
      </w:pPr>
      <w:r>
        <w:rPr>
          <w:kern w:val="0"/>
          <w:sz w:val="24"/>
        </w:rPr>
        <w:t>8</w:t>
      </w:r>
      <w:r w:rsidR="00E208E7">
        <w:rPr>
          <w:kern w:val="0"/>
          <w:sz w:val="24"/>
        </w:rPr>
        <w:t xml:space="preserve"> </w:t>
      </w:r>
      <w:r w:rsidR="00E208E7" w:rsidRPr="00D03A85">
        <w:rPr>
          <w:rFonts w:hint="eastAsia"/>
          <w:kern w:val="0"/>
          <w:sz w:val="24"/>
        </w:rPr>
        <w:t xml:space="preserve">　住宅等を借りている者は、賃貸人の承諾書</w:t>
      </w:r>
    </w:p>
    <w:p w:rsidR="00E208E7" w:rsidRDefault="00793909" w:rsidP="00793909">
      <w:pPr>
        <w:ind w:left="275" w:hangingChars="100" w:hanging="275"/>
        <w:rPr>
          <w:kern w:val="0"/>
          <w:sz w:val="24"/>
        </w:rPr>
      </w:pPr>
      <w:r>
        <w:rPr>
          <w:kern w:val="0"/>
          <w:sz w:val="24"/>
        </w:rPr>
        <w:t>9</w:t>
      </w:r>
      <w:r w:rsidR="00E208E7">
        <w:rPr>
          <w:kern w:val="0"/>
          <w:sz w:val="24"/>
        </w:rPr>
        <w:t xml:space="preserve"> </w:t>
      </w:r>
      <w:r w:rsidR="00E208E7" w:rsidRPr="00D03A85">
        <w:rPr>
          <w:rFonts w:hint="eastAsia"/>
          <w:kern w:val="0"/>
          <w:sz w:val="24"/>
        </w:rPr>
        <w:t xml:space="preserve">　</w:t>
      </w:r>
      <w:r w:rsidR="005E50E6">
        <w:rPr>
          <w:rFonts w:hint="eastAsia"/>
          <w:kern w:val="0"/>
          <w:sz w:val="24"/>
        </w:rPr>
        <w:t>合併処理</w:t>
      </w:r>
      <w:r w:rsidR="00E208E7" w:rsidRPr="00D03A85">
        <w:rPr>
          <w:rFonts w:hint="eastAsia"/>
          <w:kern w:val="0"/>
          <w:sz w:val="24"/>
        </w:rPr>
        <w:t>浄化槽の放流水に関する許可書または同意書</w:t>
      </w:r>
      <w:r w:rsidR="00FF0983">
        <w:rPr>
          <w:rFonts w:hint="eastAsia"/>
          <w:kern w:val="0"/>
          <w:sz w:val="24"/>
        </w:rPr>
        <w:t>（敷地外に放流する場合のみ）</w:t>
      </w:r>
    </w:p>
    <w:p w:rsidR="00FF0983" w:rsidRPr="00FF0983" w:rsidRDefault="00793909" w:rsidP="00FF0983">
      <w:pPr>
        <w:ind w:left="275" w:hangingChars="100" w:hanging="275"/>
        <w:rPr>
          <w:kern w:val="0"/>
          <w:sz w:val="24"/>
        </w:rPr>
      </w:pPr>
      <w:r>
        <w:rPr>
          <w:kern w:val="0"/>
          <w:sz w:val="24"/>
        </w:rPr>
        <w:t xml:space="preserve">10 </w:t>
      </w:r>
      <w:r w:rsidR="00FF0983">
        <w:rPr>
          <w:kern w:val="0"/>
          <w:sz w:val="24"/>
        </w:rPr>
        <w:t xml:space="preserve"> </w:t>
      </w:r>
      <w:r w:rsidR="00FF0983">
        <w:rPr>
          <w:rFonts w:hint="eastAsia"/>
          <w:kern w:val="0"/>
          <w:sz w:val="24"/>
        </w:rPr>
        <w:t>敷地内処理の概要書の写し、維持管理誓約書の写し及び敷地内処理構造図（敷地内処理を行う場合のみ）</w:t>
      </w:r>
    </w:p>
    <w:p w:rsidR="00E208E7" w:rsidRPr="008032C6" w:rsidRDefault="00FF0983" w:rsidP="00E208E7">
      <w:pPr>
        <w:rPr>
          <w:kern w:val="0"/>
          <w:sz w:val="24"/>
        </w:rPr>
      </w:pPr>
      <w:r>
        <w:rPr>
          <w:kern w:val="0"/>
          <w:sz w:val="24"/>
        </w:rPr>
        <w:t>1</w:t>
      </w:r>
      <w:r w:rsidR="00793909">
        <w:rPr>
          <w:kern w:val="0"/>
          <w:sz w:val="24"/>
        </w:rPr>
        <w:t>1</w:t>
      </w:r>
      <w:r w:rsidR="00E208E7">
        <w:rPr>
          <w:kern w:val="0"/>
          <w:sz w:val="24"/>
        </w:rPr>
        <w:t xml:space="preserve"> </w:t>
      </w:r>
      <w:r w:rsidR="00A81AAA">
        <w:rPr>
          <w:kern w:val="0"/>
          <w:sz w:val="24"/>
        </w:rPr>
        <w:t xml:space="preserve"> </w:t>
      </w:r>
      <w:r w:rsidR="00E208E7" w:rsidRPr="00D03A85">
        <w:rPr>
          <w:rFonts w:hint="eastAsia"/>
          <w:kern w:val="0"/>
          <w:sz w:val="24"/>
        </w:rPr>
        <w:t>登録浄化槽管理票</w:t>
      </w:r>
      <w:r w:rsidR="00E208E7" w:rsidRPr="008032C6">
        <w:rPr>
          <w:rFonts w:hint="eastAsia"/>
          <w:kern w:val="0"/>
          <w:sz w:val="24"/>
        </w:rPr>
        <w:t>（</w:t>
      </w:r>
      <w:r w:rsidR="00E208E7" w:rsidRPr="008032C6">
        <w:rPr>
          <w:kern w:val="0"/>
          <w:sz w:val="24"/>
        </w:rPr>
        <w:t>C</w:t>
      </w:r>
      <w:r w:rsidR="00E208E7" w:rsidRPr="008032C6">
        <w:rPr>
          <w:rFonts w:hint="eastAsia"/>
          <w:kern w:val="0"/>
          <w:sz w:val="24"/>
        </w:rPr>
        <w:t>票）及び国庫補助指針適合登録証の写し</w:t>
      </w:r>
    </w:p>
    <w:p w:rsidR="00E208E7" w:rsidRPr="008032C6" w:rsidRDefault="00FF0983" w:rsidP="00E208E7">
      <w:pPr>
        <w:rPr>
          <w:kern w:val="0"/>
          <w:sz w:val="24"/>
        </w:rPr>
      </w:pPr>
      <w:r>
        <w:rPr>
          <w:kern w:val="0"/>
          <w:sz w:val="24"/>
        </w:rPr>
        <w:t>1</w:t>
      </w:r>
      <w:r w:rsidR="00793909">
        <w:rPr>
          <w:kern w:val="0"/>
          <w:sz w:val="24"/>
        </w:rPr>
        <w:t>2</w:t>
      </w:r>
      <w:r w:rsidR="00E208E7" w:rsidRPr="008032C6">
        <w:rPr>
          <w:rFonts w:hint="eastAsia"/>
          <w:kern w:val="0"/>
          <w:sz w:val="24"/>
        </w:rPr>
        <w:t xml:space="preserve">　保証登録証（市町村用）</w:t>
      </w:r>
    </w:p>
    <w:p w:rsidR="00E208E7" w:rsidRDefault="00FF0983" w:rsidP="00E208E7">
      <w:pPr>
        <w:rPr>
          <w:kern w:val="0"/>
          <w:sz w:val="24"/>
        </w:rPr>
      </w:pPr>
      <w:r>
        <w:rPr>
          <w:kern w:val="0"/>
          <w:sz w:val="24"/>
        </w:rPr>
        <w:t>1</w:t>
      </w:r>
      <w:r w:rsidR="00793909">
        <w:rPr>
          <w:kern w:val="0"/>
          <w:sz w:val="24"/>
        </w:rPr>
        <w:t>3</w:t>
      </w:r>
      <w:r w:rsidR="00E208E7" w:rsidRPr="008032C6">
        <w:rPr>
          <w:rFonts w:hint="eastAsia"/>
          <w:kern w:val="0"/>
          <w:sz w:val="24"/>
        </w:rPr>
        <w:t xml:space="preserve">　施工業者の浄化槽設備士証の写し</w:t>
      </w:r>
    </w:p>
    <w:p w:rsidR="00E208E7" w:rsidRPr="008032C6" w:rsidRDefault="00FF0983" w:rsidP="00E208E7">
      <w:pPr>
        <w:rPr>
          <w:kern w:val="0"/>
          <w:sz w:val="24"/>
        </w:rPr>
      </w:pPr>
      <w:r>
        <w:rPr>
          <w:kern w:val="0"/>
          <w:sz w:val="24"/>
        </w:rPr>
        <w:t>1</w:t>
      </w:r>
      <w:r w:rsidR="00793909">
        <w:rPr>
          <w:kern w:val="0"/>
          <w:sz w:val="24"/>
        </w:rPr>
        <w:t>4</w:t>
      </w:r>
      <w:r w:rsidR="00E208E7">
        <w:rPr>
          <w:kern w:val="0"/>
          <w:sz w:val="24"/>
        </w:rPr>
        <w:t xml:space="preserve">  </w:t>
      </w:r>
      <w:r w:rsidR="00E208E7">
        <w:rPr>
          <w:rFonts w:hint="eastAsia"/>
          <w:kern w:val="0"/>
          <w:sz w:val="24"/>
        </w:rPr>
        <w:t>本人及び生計を一にする者の町税の納税を証明するもの</w:t>
      </w:r>
    </w:p>
    <w:p w:rsidR="00E208E7" w:rsidRDefault="00FF0983" w:rsidP="00E208E7">
      <w:pPr>
        <w:ind w:left="245" w:hangingChars="89" w:hanging="245"/>
        <w:rPr>
          <w:kern w:val="0"/>
          <w:sz w:val="24"/>
        </w:rPr>
      </w:pPr>
      <w:r>
        <w:rPr>
          <w:kern w:val="0"/>
          <w:sz w:val="24"/>
        </w:rPr>
        <w:t>1</w:t>
      </w:r>
      <w:r w:rsidR="00793909">
        <w:rPr>
          <w:kern w:val="0"/>
          <w:sz w:val="24"/>
        </w:rPr>
        <w:t>5</w:t>
      </w:r>
      <w:r w:rsidR="00E208E7" w:rsidRPr="008032C6">
        <w:rPr>
          <w:rFonts w:hint="eastAsia"/>
          <w:kern w:val="0"/>
          <w:sz w:val="24"/>
        </w:rPr>
        <w:t xml:space="preserve">　第</w:t>
      </w:r>
      <w:r w:rsidR="00E208E7" w:rsidRPr="008032C6">
        <w:rPr>
          <w:kern w:val="0"/>
          <w:sz w:val="24"/>
        </w:rPr>
        <w:t>4</w:t>
      </w:r>
      <w:r w:rsidR="00E208E7" w:rsidRPr="008032C6">
        <w:rPr>
          <w:rFonts w:hint="eastAsia"/>
          <w:kern w:val="0"/>
          <w:sz w:val="24"/>
        </w:rPr>
        <w:t>条ただし</w:t>
      </w:r>
      <w:r w:rsidR="009219DD">
        <w:rPr>
          <w:rFonts w:hint="eastAsia"/>
          <w:kern w:val="0"/>
          <w:sz w:val="24"/>
        </w:rPr>
        <w:t>書に規定する場合にあっては、単独処理浄化槽を現に使用していることを証明する書類及び撤去処分費用の見積書</w:t>
      </w:r>
    </w:p>
    <w:p w:rsidR="00E208E7" w:rsidRPr="00D03A85" w:rsidRDefault="00FF0983" w:rsidP="00E208E7">
      <w:pPr>
        <w:rPr>
          <w:kern w:val="0"/>
          <w:sz w:val="24"/>
        </w:rPr>
      </w:pPr>
      <w:r>
        <w:rPr>
          <w:kern w:val="0"/>
          <w:sz w:val="24"/>
        </w:rPr>
        <w:t>1</w:t>
      </w:r>
      <w:r w:rsidR="00793909">
        <w:rPr>
          <w:kern w:val="0"/>
          <w:sz w:val="24"/>
        </w:rPr>
        <w:t>6</w:t>
      </w:r>
      <w:r w:rsidR="00E208E7" w:rsidRPr="00D03A85">
        <w:rPr>
          <w:rFonts w:hint="eastAsia"/>
          <w:kern w:val="0"/>
          <w:sz w:val="24"/>
        </w:rPr>
        <w:t xml:space="preserve">　その他町長が必要と認める書類</w:t>
      </w:r>
    </w:p>
    <w:p w:rsidR="00E208E7" w:rsidRDefault="00E208E7" w:rsidP="00E208E7">
      <w:pPr>
        <w:pStyle w:val="aa"/>
        <w:ind w:firstLineChars="300" w:firstLine="825"/>
        <w:jc w:val="both"/>
        <w:rPr>
          <w:sz w:val="24"/>
        </w:rPr>
      </w:pPr>
      <w:r>
        <w:rPr>
          <w:rFonts w:hint="eastAsia"/>
          <w:sz w:val="24"/>
        </w:rPr>
        <w:t>・工事契約書の写し</w:t>
      </w:r>
    </w:p>
    <w:p w:rsidR="00E208E7" w:rsidRPr="00D03A85" w:rsidRDefault="00E208E7" w:rsidP="00E208E7">
      <w:pPr>
        <w:pStyle w:val="aa"/>
        <w:ind w:firstLineChars="300" w:firstLine="825"/>
        <w:jc w:val="both"/>
        <w:rPr>
          <w:sz w:val="24"/>
        </w:rPr>
      </w:pPr>
      <w:r w:rsidRPr="00D03A85">
        <w:rPr>
          <w:rFonts w:hint="eastAsia"/>
          <w:sz w:val="24"/>
        </w:rPr>
        <w:t>・補助金振込先登録申請書</w:t>
      </w:r>
    </w:p>
    <w:p w:rsidR="003C2AB7" w:rsidRPr="00E208E7" w:rsidRDefault="003C2AB7" w:rsidP="00E208E7">
      <w:pPr>
        <w:numPr>
          <w:ins w:id="1" w:author="Unknown" w:date="2008-08-01T18:12:00Z"/>
        </w:numPr>
      </w:pPr>
    </w:p>
    <w:sectPr w:rsidR="003C2AB7" w:rsidRPr="00E208E7" w:rsidSect="00130233">
      <w:pgSz w:w="11906" w:h="16838" w:code="9"/>
      <w:pgMar w:top="720" w:right="720" w:bottom="720" w:left="720" w:header="851" w:footer="992" w:gutter="0"/>
      <w:cols w:space="425"/>
      <w:docGrid w:type="linesAndChars" w:linePitch="400" w:charSpace="71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3F8" w:rsidRDefault="009D73F8" w:rsidP="00CD6E4F">
      <w:r>
        <w:separator/>
      </w:r>
    </w:p>
  </w:endnote>
  <w:endnote w:type="continuationSeparator" w:id="0">
    <w:p w:rsidR="009D73F8" w:rsidRDefault="009D73F8" w:rsidP="00CD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3F8" w:rsidRDefault="009D73F8" w:rsidP="00CD6E4F">
      <w:r>
        <w:separator/>
      </w:r>
    </w:p>
  </w:footnote>
  <w:footnote w:type="continuationSeparator" w:id="0">
    <w:p w:rsidR="009D73F8" w:rsidRDefault="009D73F8" w:rsidP="00CD6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B7"/>
    <w:rsid w:val="00130233"/>
    <w:rsid w:val="00341218"/>
    <w:rsid w:val="003C2AB7"/>
    <w:rsid w:val="005E50E6"/>
    <w:rsid w:val="00793909"/>
    <w:rsid w:val="008032C6"/>
    <w:rsid w:val="00911388"/>
    <w:rsid w:val="009219DD"/>
    <w:rsid w:val="00926425"/>
    <w:rsid w:val="00954D99"/>
    <w:rsid w:val="0098453E"/>
    <w:rsid w:val="009D73F8"/>
    <w:rsid w:val="00A025E8"/>
    <w:rsid w:val="00A81AAA"/>
    <w:rsid w:val="00B66622"/>
    <w:rsid w:val="00BC7830"/>
    <w:rsid w:val="00CD6E4F"/>
    <w:rsid w:val="00CE1BCB"/>
    <w:rsid w:val="00D03A85"/>
    <w:rsid w:val="00D61F8B"/>
    <w:rsid w:val="00D632B5"/>
    <w:rsid w:val="00E208E7"/>
    <w:rsid w:val="00FF0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3FA3EEE-629D-45D0-868D-FF3D67E0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rsid w:val="00E208E7"/>
    <w:pPr>
      <w:jc w:val="center"/>
    </w:pPr>
    <w:rPr>
      <w:rFonts w:ascii="Century" w:hAnsi="Century"/>
      <w:kern w:val="0"/>
      <w:szCs w:val="24"/>
    </w:rPr>
  </w:style>
  <w:style w:type="character" w:customStyle="1" w:styleId="a9">
    <w:name w:val="記 (文字)"/>
    <w:basedOn w:val="a0"/>
    <w:link w:val="a8"/>
    <w:uiPriority w:val="99"/>
    <w:locked/>
    <w:rsid w:val="00E208E7"/>
    <w:rPr>
      <w:rFonts w:cs="Times New Roman"/>
      <w:sz w:val="24"/>
      <w:szCs w:val="24"/>
    </w:rPr>
  </w:style>
  <w:style w:type="paragraph" w:styleId="aa">
    <w:name w:val="Closing"/>
    <w:basedOn w:val="a"/>
    <w:link w:val="ab"/>
    <w:uiPriority w:val="99"/>
    <w:rsid w:val="00E208E7"/>
    <w:pPr>
      <w:jc w:val="right"/>
    </w:pPr>
    <w:rPr>
      <w:rFonts w:ascii="Century" w:hAnsi="Century"/>
      <w:kern w:val="0"/>
      <w:szCs w:val="24"/>
    </w:rPr>
  </w:style>
  <w:style w:type="character" w:customStyle="1" w:styleId="ab">
    <w:name w:val="結語 (文字)"/>
    <w:basedOn w:val="a0"/>
    <w:link w:val="aa"/>
    <w:uiPriority w:val="99"/>
    <w:locked/>
    <w:rsid w:val="00E208E7"/>
    <w:rPr>
      <w:rFonts w:cs="Times New Roman"/>
      <w:sz w:val="24"/>
      <w:szCs w:val="24"/>
    </w:rPr>
  </w:style>
  <w:style w:type="paragraph" w:styleId="ac">
    <w:name w:val="Balloon Text"/>
    <w:basedOn w:val="a"/>
    <w:link w:val="ad"/>
    <w:uiPriority w:val="99"/>
    <w:rsid w:val="00FF0983"/>
    <w:rPr>
      <w:rFonts w:asciiTheme="majorHAnsi" w:eastAsiaTheme="majorEastAsia" w:hAnsiTheme="majorHAnsi"/>
      <w:sz w:val="18"/>
      <w:szCs w:val="18"/>
    </w:rPr>
  </w:style>
  <w:style w:type="character" w:customStyle="1" w:styleId="ad">
    <w:name w:val="吹き出し (文字)"/>
    <w:basedOn w:val="a0"/>
    <w:link w:val="ac"/>
    <w:uiPriority w:val="99"/>
    <w:locked/>
    <w:rsid w:val="00FF098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U0059</cp:lastModifiedBy>
  <cp:revision>2</cp:revision>
  <cp:lastPrinted>2022-02-09T09:03:00Z</cp:lastPrinted>
  <dcterms:created xsi:type="dcterms:W3CDTF">2024-04-08T08:21:00Z</dcterms:created>
  <dcterms:modified xsi:type="dcterms:W3CDTF">2024-04-08T08:21:00Z</dcterms:modified>
</cp:coreProperties>
</file>